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A0" w:rsidRDefault="00A31BA0" w:rsidP="00FA06E2">
      <w:pPr>
        <w:pStyle w:val="Default"/>
        <w:jc w:val="center"/>
        <w:rPr>
          <w:b/>
          <w:bCs/>
          <w:sz w:val="28"/>
          <w:szCs w:val="28"/>
        </w:rPr>
      </w:pPr>
    </w:p>
    <w:p w:rsidR="00A31BA0" w:rsidRDefault="00A31BA0" w:rsidP="00A31BA0">
      <w:pPr>
        <w:pStyle w:val="ConsPlusTitle"/>
        <w:widowControl/>
        <w:jc w:val="right"/>
        <w:rPr>
          <w:rFonts w:ascii="Cambria" w:eastAsia="Calibri" w:hAnsi="Cambria" w:cs="Times New Roman"/>
          <w:bCs w:val="0"/>
          <w:color w:val="000000"/>
          <w:sz w:val="32"/>
          <w:szCs w:val="32"/>
          <w:lang w:eastAsia="en-US"/>
        </w:rPr>
      </w:pPr>
      <w:r>
        <w:rPr>
          <w:rFonts w:ascii="Cambria" w:eastAsia="Calibri" w:hAnsi="Cambria" w:cs="Times New Roman"/>
          <w:bCs w:val="0"/>
          <w:color w:val="000000"/>
          <w:sz w:val="32"/>
          <w:szCs w:val="32"/>
          <w:lang w:eastAsia="en-US"/>
        </w:rPr>
        <w:t>Экз. № 6</w:t>
      </w:r>
    </w:p>
    <w:p w:rsidR="00A31BA0" w:rsidRPr="00CE09B9" w:rsidRDefault="00A31BA0" w:rsidP="00A31BA0">
      <w:pPr>
        <w:pStyle w:val="ConsPlusTitle"/>
        <w:widowControl/>
        <w:jc w:val="center"/>
        <w:rPr>
          <w:rFonts w:ascii="Cambria" w:eastAsia="Calibri" w:hAnsi="Cambria" w:cs="Times New Roman"/>
          <w:bCs w:val="0"/>
          <w:color w:val="000000"/>
          <w:sz w:val="32"/>
          <w:szCs w:val="32"/>
          <w:lang w:eastAsia="en-US"/>
        </w:rPr>
      </w:pPr>
      <w:r w:rsidRPr="00CE09B9">
        <w:rPr>
          <w:rFonts w:ascii="Cambria" w:eastAsia="Calibri" w:hAnsi="Cambria" w:cs="Times New Roman"/>
          <w:bCs w:val="0"/>
          <w:color w:val="000000"/>
          <w:sz w:val="32"/>
          <w:szCs w:val="32"/>
          <w:lang w:eastAsia="en-US"/>
        </w:rPr>
        <w:t>МИНИСТЕРСТВО ОБРАЗОВАНИЯ И НАУКИ РЕСПУБЛИКИ ДАГЕСТАН</w:t>
      </w:r>
    </w:p>
    <w:p w:rsidR="00A31BA0" w:rsidRDefault="00A31BA0" w:rsidP="00A31BA0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color w:val="000000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Cs w:val="0"/>
          <w:color w:val="000000"/>
          <w:sz w:val="40"/>
          <w:szCs w:val="40"/>
          <w:lang w:eastAsia="en-US"/>
        </w:rPr>
        <w:t>ГБПОУ РД «Автомобильно-дорожный колледж»</w:t>
      </w:r>
    </w:p>
    <w:p w:rsidR="00A31BA0" w:rsidRDefault="00A31BA0" w:rsidP="00A31BA0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color w:val="000000"/>
          <w:sz w:val="40"/>
          <w:szCs w:val="40"/>
          <w:lang w:eastAsia="en-US"/>
        </w:rPr>
      </w:pPr>
    </w:p>
    <w:p w:rsidR="00A31BA0" w:rsidRDefault="00A31BA0" w:rsidP="00A31BA0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color w:val="000000"/>
          <w:sz w:val="40"/>
          <w:szCs w:val="40"/>
          <w:lang w:eastAsia="en-US"/>
        </w:rPr>
      </w:pPr>
    </w:p>
    <w:p w:rsidR="00A31BA0" w:rsidRPr="00CE09B9" w:rsidRDefault="00A31BA0" w:rsidP="00A31BA0">
      <w:pPr>
        <w:pStyle w:val="Default"/>
        <w:jc w:val="right"/>
        <w:rPr>
          <w:rFonts w:asciiTheme="majorHAnsi" w:hAnsiTheme="majorHAnsi"/>
          <w:b/>
          <w:bCs/>
          <w:sz w:val="32"/>
          <w:szCs w:val="32"/>
        </w:rPr>
      </w:pPr>
      <w:r w:rsidRPr="00E57E1E">
        <w:rPr>
          <w:b/>
          <w:bCs/>
          <w:sz w:val="32"/>
          <w:szCs w:val="32"/>
        </w:rPr>
        <w:t>«</w:t>
      </w:r>
      <w:r w:rsidRPr="00CE09B9">
        <w:rPr>
          <w:rFonts w:asciiTheme="majorHAnsi" w:hAnsiTheme="majorHAnsi"/>
          <w:b/>
          <w:bCs/>
          <w:sz w:val="32"/>
          <w:szCs w:val="32"/>
        </w:rPr>
        <w:t>Утверждаю»</w:t>
      </w:r>
    </w:p>
    <w:p w:rsidR="00A31BA0" w:rsidRPr="00CE09B9" w:rsidRDefault="00A31BA0" w:rsidP="00A31BA0">
      <w:pPr>
        <w:pStyle w:val="Default"/>
        <w:jc w:val="right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И.о.д</w:t>
      </w:r>
      <w:r w:rsidRPr="00CE09B9">
        <w:rPr>
          <w:rFonts w:asciiTheme="majorHAnsi" w:hAnsiTheme="majorHAnsi"/>
          <w:b/>
          <w:bCs/>
          <w:sz w:val="32"/>
          <w:szCs w:val="32"/>
        </w:rPr>
        <w:t>иректор АДК</w:t>
      </w:r>
    </w:p>
    <w:p w:rsidR="00A31BA0" w:rsidRPr="00CE09B9" w:rsidRDefault="00A31BA0" w:rsidP="00A31BA0">
      <w:pPr>
        <w:pStyle w:val="Default"/>
        <w:jc w:val="right"/>
        <w:rPr>
          <w:rFonts w:asciiTheme="majorHAnsi" w:hAnsiTheme="majorHAnsi"/>
          <w:b/>
          <w:bCs/>
          <w:sz w:val="32"/>
          <w:szCs w:val="32"/>
        </w:rPr>
      </w:pPr>
      <w:proofErr w:type="spellStart"/>
      <w:r>
        <w:rPr>
          <w:rFonts w:asciiTheme="majorHAnsi" w:hAnsiTheme="majorHAnsi"/>
          <w:b/>
          <w:bCs/>
          <w:sz w:val="32"/>
          <w:szCs w:val="32"/>
        </w:rPr>
        <w:t>_____________Амиров</w:t>
      </w:r>
      <w:proofErr w:type="spellEnd"/>
      <w:r>
        <w:rPr>
          <w:rFonts w:asciiTheme="majorHAnsi" w:hAnsiTheme="majorHAnsi"/>
          <w:b/>
          <w:bCs/>
          <w:sz w:val="32"/>
          <w:szCs w:val="32"/>
        </w:rPr>
        <w:t xml:space="preserve"> А.С</w:t>
      </w:r>
      <w:r w:rsidRPr="00CE09B9">
        <w:rPr>
          <w:rFonts w:asciiTheme="majorHAnsi" w:hAnsiTheme="majorHAnsi"/>
          <w:b/>
          <w:bCs/>
          <w:sz w:val="32"/>
          <w:szCs w:val="32"/>
        </w:rPr>
        <w:t>.</w:t>
      </w:r>
    </w:p>
    <w:p w:rsidR="00A31BA0" w:rsidRDefault="00A31BA0" w:rsidP="00A31BA0">
      <w:pPr>
        <w:pStyle w:val="Default"/>
        <w:jc w:val="right"/>
        <w:rPr>
          <w:b/>
          <w:bCs/>
          <w:sz w:val="28"/>
          <w:szCs w:val="28"/>
        </w:rPr>
      </w:pPr>
      <w:r w:rsidRPr="00CE09B9">
        <w:rPr>
          <w:rFonts w:asciiTheme="majorHAnsi" w:hAnsiTheme="majorHAnsi"/>
          <w:b/>
          <w:bCs/>
          <w:sz w:val="32"/>
          <w:szCs w:val="32"/>
        </w:rPr>
        <w:t>«___»апреля 2018 г</w:t>
      </w:r>
      <w:r>
        <w:rPr>
          <w:b/>
          <w:bCs/>
          <w:sz w:val="28"/>
          <w:szCs w:val="28"/>
        </w:rPr>
        <w:t>.</w:t>
      </w:r>
    </w:p>
    <w:p w:rsidR="00A31BA0" w:rsidRDefault="00A31BA0" w:rsidP="00A31BA0">
      <w:pPr>
        <w:pStyle w:val="Default"/>
        <w:jc w:val="center"/>
        <w:rPr>
          <w:rFonts w:ascii="Cambria" w:hAnsi="Cambria"/>
          <w:b/>
          <w:bCs/>
          <w:sz w:val="32"/>
          <w:szCs w:val="32"/>
        </w:rPr>
      </w:pPr>
    </w:p>
    <w:p w:rsidR="00A31BA0" w:rsidRDefault="00A31BA0" w:rsidP="00A31BA0">
      <w:pPr>
        <w:pStyle w:val="Default"/>
        <w:jc w:val="center"/>
        <w:rPr>
          <w:rFonts w:ascii="Cambria" w:hAnsi="Cambria"/>
          <w:b/>
          <w:bCs/>
          <w:sz w:val="32"/>
          <w:szCs w:val="32"/>
        </w:rPr>
      </w:pPr>
    </w:p>
    <w:p w:rsidR="00A31BA0" w:rsidRDefault="00A31BA0" w:rsidP="00A31BA0">
      <w:pPr>
        <w:pStyle w:val="Default"/>
        <w:jc w:val="center"/>
        <w:rPr>
          <w:rFonts w:ascii="Cambria" w:hAnsi="Cambria"/>
          <w:b/>
          <w:bCs/>
          <w:sz w:val="32"/>
          <w:szCs w:val="32"/>
        </w:rPr>
      </w:pPr>
    </w:p>
    <w:p w:rsidR="00A31BA0" w:rsidRPr="00E57E1E" w:rsidRDefault="00A31BA0" w:rsidP="00A31BA0">
      <w:pPr>
        <w:pStyle w:val="Default"/>
        <w:jc w:val="center"/>
        <w:rPr>
          <w:rFonts w:ascii="Cambria" w:hAnsi="Cambria"/>
          <w:b/>
          <w:bCs/>
          <w:sz w:val="36"/>
          <w:szCs w:val="36"/>
        </w:rPr>
      </w:pPr>
    </w:p>
    <w:p w:rsidR="00A31BA0" w:rsidRDefault="00A31BA0" w:rsidP="00A31BA0">
      <w:pPr>
        <w:pStyle w:val="Default"/>
        <w:jc w:val="center"/>
        <w:rPr>
          <w:rFonts w:ascii="Cambria" w:hAnsi="Cambria"/>
          <w:b/>
          <w:bCs/>
          <w:sz w:val="36"/>
          <w:szCs w:val="36"/>
        </w:rPr>
      </w:pPr>
    </w:p>
    <w:p w:rsidR="00A31BA0" w:rsidRDefault="00A31BA0" w:rsidP="00A31BA0">
      <w:pPr>
        <w:pStyle w:val="Default"/>
        <w:rPr>
          <w:rFonts w:ascii="Cambria" w:hAnsi="Cambria"/>
          <w:b/>
          <w:bCs/>
          <w:sz w:val="36"/>
          <w:szCs w:val="36"/>
        </w:rPr>
      </w:pPr>
    </w:p>
    <w:p w:rsidR="00A31BA0" w:rsidRPr="00CE09B9" w:rsidRDefault="00A31BA0" w:rsidP="00A31BA0">
      <w:pPr>
        <w:pStyle w:val="Default"/>
        <w:rPr>
          <w:rFonts w:ascii="Cambria" w:hAnsi="Cambria"/>
          <w:b/>
          <w:bCs/>
          <w:sz w:val="40"/>
          <w:szCs w:val="40"/>
        </w:rPr>
      </w:pPr>
      <w:r w:rsidRPr="00CE09B9">
        <w:rPr>
          <w:rFonts w:ascii="Cambria" w:hAnsi="Cambria"/>
          <w:b/>
          <w:bCs/>
          <w:sz w:val="40"/>
          <w:szCs w:val="40"/>
        </w:rPr>
        <w:t xml:space="preserve">                                      Инструкция  </w:t>
      </w:r>
    </w:p>
    <w:p w:rsidR="00A31BA0" w:rsidRPr="00E57E1E" w:rsidRDefault="00A31BA0" w:rsidP="00A31BA0">
      <w:pPr>
        <w:pStyle w:val="Default"/>
        <w:rPr>
          <w:rFonts w:ascii="Cambria" w:hAnsi="Cambria"/>
          <w:b/>
          <w:bCs/>
          <w:sz w:val="36"/>
          <w:szCs w:val="36"/>
        </w:rPr>
      </w:pPr>
      <w:r w:rsidRPr="00E57E1E">
        <w:rPr>
          <w:rFonts w:ascii="Cambria" w:hAnsi="Cambria"/>
          <w:b/>
          <w:bCs/>
          <w:sz w:val="36"/>
          <w:szCs w:val="36"/>
        </w:rPr>
        <w:t xml:space="preserve">по противодействию терроризму и действиям </w:t>
      </w:r>
    </w:p>
    <w:p w:rsidR="00A31BA0" w:rsidRDefault="00A31BA0" w:rsidP="00A31BA0">
      <w:pPr>
        <w:pStyle w:val="Default"/>
        <w:rPr>
          <w:rFonts w:ascii="Cambria" w:hAnsi="Cambria"/>
          <w:b/>
          <w:bCs/>
          <w:sz w:val="36"/>
          <w:szCs w:val="36"/>
        </w:rPr>
      </w:pPr>
      <w:r w:rsidRPr="00E57E1E">
        <w:rPr>
          <w:rFonts w:ascii="Cambria" w:hAnsi="Cambria"/>
          <w:b/>
          <w:bCs/>
          <w:sz w:val="36"/>
          <w:szCs w:val="36"/>
        </w:rPr>
        <w:t xml:space="preserve">в экстремальных ситуациях для педагогического состава, обслуживающего персонала и </w:t>
      </w:r>
      <w:r>
        <w:rPr>
          <w:rFonts w:ascii="Cambria" w:hAnsi="Cambria"/>
          <w:b/>
          <w:bCs/>
          <w:sz w:val="36"/>
          <w:szCs w:val="36"/>
        </w:rPr>
        <w:t>студентов ГБПОУ РД «Автомобильно-дорожный колледж»</w:t>
      </w:r>
    </w:p>
    <w:p w:rsidR="00A31BA0" w:rsidRDefault="00A31BA0" w:rsidP="00A31BA0">
      <w:pPr>
        <w:pStyle w:val="Default"/>
        <w:rPr>
          <w:rFonts w:ascii="Cambria" w:hAnsi="Cambria"/>
          <w:b/>
          <w:bCs/>
          <w:sz w:val="36"/>
          <w:szCs w:val="36"/>
        </w:rPr>
      </w:pPr>
    </w:p>
    <w:p w:rsidR="00A31BA0" w:rsidRDefault="00A31BA0" w:rsidP="00A31BA0">
      <w:pPr>
        <w:pStyle w:val="Default"/>
        <w:rPr>
          <w:rFonts w:ascii="Cambria" w:hAnsi="Cambria"/>
          <w:b/>
          <w:bCs/>
          <w:sz w:val="36"/>
          <w:szCs w:val="36"/>
        </w:rPr>
      </w:pPr>
    </w:p>
    <w:p w:rsidR="00A31BA0" w:rsidRDefault="00A31BA0" w:rsidP="00A31BA0">
      <w:pPr>
        <w:pStyle w:val="Default"/>
        <w:rPr>
          <w:rFonts w:ascii="Cambria" w:hAnsi="Cambria"/>
          <w:b/>
          <w:bCs/>
          <w:sz w:val="36"/>
          <w:szCs w:val="36"/>
        </w:rPr>
      </w:pPr>
    </w:p>
    <w:p w:rsidR="00A31BA0" w:rsidRDefault="00A31BA0" w:rsidP="00A31BA0">
      <w:pPr>
        <w:pStyle w:val="Default"/>
        <w:rPr>
          <w:rFonts w:ascii="Cambria" w:hAnsi="Cambria"/>
          <w:b/>
          <w:bCs/>
          <w:sz w:val="36"/>
          <w:szCs w:val="36"/>
        </w:rPr>
      </w:pPr>
    </w:p>
    <w:p w:rsidR="00A31BA0" w:rsidRDefault="00A31BA0" w:rsidP="00A31BA0">
      <w:pPr>
        <w:pStyle w:val="Default"/>
        <w:rPr>
          <w:rFonts w:ascii="Cambria" w:hAnsi="Cambria"/>
          <w:b/>
          <w:bCs/>
          <w:sz w:val="36"/>
          <w:szCs w:val="36"/>
        </w:rPr>
      </w:pPr>
    </w:p>
    <w:p w:rsidR="00A31BA0" w:rsidRDefault="00A31BA0" w:rsidP="00A31BA0">
      <w:pPr>
        <w:pStyle w:val="Default"/>
        <w:rPr>
          <w:rFonts w:ascii="Cambria" w:hAnsi="Cambria"/>
          <w:b/>
          <w:bCs/>
          <w:sz w:val="36"/>
          <w:szCs w:val="36"/>
        </w:rPr>
      </w:pPr>
    </w:p>
    <w:p w:rsidR="00A31BA0" w:rsidRDefault="00A31BA0" w:rsidP="00A31BA0">
      <w:pPr>
        <w:pStyle w:val="Default"/>
        <w:rPr>
          <w:rFonts w:ascii="Cambria" w:hAnsi="Cambria"/>
          <w:b/>
          <w:bCs/>
          <w:sz w:val="36"/>
          <w:szCs w:val="36"/>
        </w:rPr>
      </w:pPr>
    </w:p>
    <w:p w:rsidR="00A31BA0" w:rsidRDefault="00A31BA0" w:rsidP="00A31BA0">
      <w:pPr>
        <w:pStyle w:val="Default"/>
        <w:rPr>
          <w:rFonts w:ascii="Cambria" w:hAnsi="Cambria"/>
          <w:b/>
          <w:bCs/>
          <w:sz w:val="36"/>
          <w:szCs w:val="36"/>
        </w:rPr>
      </w:pPr>
    </w:p>
    <w:p w:rsidR="00A31BA0" w:rsidRDefault="00A31BA0" w:rsidP="00A31BA0">
      <w:pPr>
        <w:pStyle w:val="Default"/>
        <w:rPr>
          <w:rFonts w:ascii="Cambria" w:hAnsi="Cambria"/>
          <w:b/>
          <w:bCs/>
          <w:sz w:val="36"/>
          <w:szCs w:val="36"/>
        </w:rPr>
      </w:pPr>
    </w:p>
    <w:p w:rsidR="00A31BA0" w:rsidRDefault="00A31BA0" w:rsidP="00A31BA0">
      <w:pPr>
        <w:pStyle w:val="Default"/>
        <w:rPr>
          <w:rFonts w:ascii="Cambria" w:hAnsi="Cambria"/>
          <w:b/>
          <w:bCs/>
          <w:sz w:val="36"/>
          <w:szCs w:val="36"/>
        </w:rPr>
      </w:pPr>
    </w:p>
    <w:p w:rsidR="00A31BA0" w:rsidRDefault="00A31BA0" w:rsidP="00A31BA0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color w:val="000000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Cs w:val="0"/>
          <w:color w:val="000000"/>
          <w:sz w:val="40"/>
          <w:szCs w:val="40"/>
          <w:lang w:eastAsia="en-US"/>
        </w:rPr>
        <w:t>г. Махачкала</w:t>
      </w:r>
    </w:p>
    <w:p w:rsidR="00A31BA0" w:rsidRPr="00CE09B9" w:rsidRDefault="00A31BA0" w:rsidP="00A31BA0">
      <w:pPr>
        <w:pStyle w:val="Default"/>
        <w:rPr>
          <w:b/>
          <w:bCs/>
          <w:sz w:val="40"/>
          <w:szCs w:val="40"/>
        </w:rPr>
      </w:pPr>
      <w:r w:rsidRPr="00CE09B9">
        <w:rPr>
          <w:b/>
          <w:bCs/>
          <w:sz w:val="40"/>
          <w:szCs w:val="40"/>
        </w:rPr>
        <w:t xml:space="preserve">                                           2018 г</w:t>
      </w:r>
    </w:p>
    <w:p w:rsidR="00A31BA0" w:rsidRDefault="00A31BA0" w:rsidP="00A31BA0">
      <w:pPr>
        <w:pStyle w:val="Default"/>
        <w:rPr>
          <w:bCs/>
          <w:sz w:val="40"/>
          <w:szCs w:val="40"/>
        </w:rPr>
      </w:pPr>
    </w:p>
    <w:p w:rsidR="00A31BA0" w:rsidRDefault="00A31BA0" w:rsidP="00A31BA0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A87A88">
        <w:rPr>
          <w:b/>
          <w:bCs/>
          <w:sz w:val="28"/>
          <w:szCs w:val="28"/>
        </w:rPr>
        <w:lastRenderedPageBreak/>
        <w:t>Содержание инструкции</w:t>
      </w:r>
      <w:r w:rsidRPr="00A87A88">
        <w:rPr>
          <w:rFonts w:ascii="Cambria" w:hAnsi="Cambria"/>
          <w:b/>
          <w:bCs/>
          <w:sz w:val="28"/>
          <w:szCs w:val="28"/>
        </w:rPr>
        <w:t xml:space="preserve"> </w:t>
      </w:r>
      <w:r w:rsidRPr="00A87A88">
        <w:rPr>
          <w:rFonts w:asciiTheme="majorHAnsi" w:hAnsiTheme="majorHAnsi"/>
          <w:b/>
          <w:bCs/>
          <w:sz w:val="28"/>
          <w:szCs w:val="28"/>
        </w:rPr>
        <w:t>по противодействию терроризму и действиям в экстремальных ситуациях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993"/>
        <w:gridCol w:w="6804"/>
        <w:gridCol w:w="1701"/>
      </w:tblGrid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№№</w:t>
            </w:r>
          </w:p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п. п.</w:t>
            </w:r>
          </w:p>
        </w:tc>
        <w:tc>
          <w:tcPr>
            <w:tcW w:w="6804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Части и содержание</w:t>
            </w: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</w:rPr>
              <w:t>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страниц</w:t>
            </w: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22131">
              <w:rPr>
                <w:b/>
                <w:bCs/>
                <w:sz w:val="28"/>
                <w:szCs w:val="28"/>
                <w:u w:val="single"/>
              </w:rPr>
              <w:t xml:space="preserve">Часть </w:t>
            </w:r>
            <w:r w:rsidRPr="008577DA">
              <w:rPr>
                <w:b/>
                <w:bCs/>
                <w:sz w:val="28"/>
                <w:szCs w:val="28"/>
              </w:rPr>
              <w:t xml:space="preserve">1. Действия сотрудников </w:t>
            </w:r>
            <w:r>
              <w:rPr>
                <w:b/>
                <w:bCs/>
                <w:sz w:val="28"/>
                <w:szCs w:val="28"/>
              </w:rPr>
              <w:t xml:space="preserve">колледжа </w:t>
            </w:r>
            <w:r w:rsidRPr="008577DA">
              <w:rPr>
                <w:b/>
                <w:bCs/>
                <w:sz w:val="28"/>
                <w:szCs w:val="28"/>
              </w:rPr>
              <w:t xml:space="preserve"> при возникновении угрозы совершения террористического акта в зд</w:t>
            </w:r>
            <w:r>
              <w:rPr>
                <w:b/>
                <w:bCs/>
                <w:sz w:val="28"/>
                <w:szCs w:val="28"/>
              </w:rPr>
              <w:t>ании колледжа</w:t>
            </w:r>
            <w:r w:rsidRPr="008577DA">
              <w:rPr>
                <w:b/>
                <w:bCs/>
                <w:sz w:val="28"/>
                <w:szCs w:val="28"/>
              </w:rPr>
              <w:t xml:space="preserve"> и на его территории</w:t>
            </w: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31BA0" w:rsidRPr="00F13D04" w:rsidRDefault="00A31BA0" w:rsidP="0018026F">
            <w:pPr>
              <w:pStyle w:val="Default"/>
              <w:rPr>
                <w:bCs/>
                <w:sz w:val="28"/>
                <w:szCs w:val="28"/>
              </w:rPr>
            </w:pPr>
            <w:r w:rsidRPr="00F13D04">
              <w:rPr>
                <w:bCs/>
                <w:sz w:val="28"/>
                <w:szCs w:val="28"/>
              </w:rPr>
              <w:t xml:space="preserve">Действия при обнаружении подозрительного предмета, который может оказаться взрывным устройством </w:t>
            </w: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31BA0" w:rsidRPr="00F13D04" w:rsidRDefault="00A31BA0" w:rsidP="0018026F">
            <w:pPr>
              <w:pStyle w:val="Default"/>
              <w:rPr>
                <w:bCs/>
                <w:sz w:val="28"/>
                <w:szCs w:val="28"/>
              </w:rPr>
            </w:pPr>
            <w:r w:rsidRPr="00F13D04">
              <w:rPr>
                <w:bCs/>
                <w:color w:val="auto"/>
                <w:sz w:val="28"/>
                <w:szCs w:val="28"/>
              </w:rPr>
              <w:t xml:space="preserve"> Действия при поступлении угрозы по телефону</w:t>
            </w: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31BA0" w:rsidRPr="00F13D04" w:rsidRDefault="00A31BA0" w:rsidP="0018026F">
            <w:pPr>
              <w:pStyle w:val="Default"/>
              <w:rPr>
                <w:bCs/>
                <w:sz w:val="28"/>
                <w:szCs w:val="28"/>
              </w:rPr>
            </w:pPr>
            <w:r w:rsidRPr="00F13D04">
              <w:rPr>
                <w:bCs/>
                <w:color w:val="auto"/>
                <w:sz w:val="28"/>
                <w:szCs w:val="28"/>
              </w:rPr>
              <w:t xml:space="preserve"> Действия при поступлении угрозы в письменной форме</w:t>
            </w: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31BA0" w:rsidRPr="00F13D04" w:rsidRDefault="00A31BA0" w:rsidP="0018026F">
            <w:pPr>
              <w:pStyle w:val="Default"/>
              <w:rPr>
                <w:bCs/>
                <w:sz w:val="28"/>
                <w:szCs w:val="28"/>
              </w:rPr>
            </w:pPr>
            <w:r w:rsidRPr="00F13D04">
              <w:rPr>
                <w:bCs/>
                <w:color w:val="auto"/>
                <w:sz w:val="28"/>
                <w:szCs w:val="28"/>
              </w:rPr>
              <w:t>Действия при захвате заложников</w:t>
            </w: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A31BA0" w:rsidRPr="00F13D04" w:rsidRDefault="00A31BA0" w:rsidP="0018026F">
            <w:pPr>
              <w:pStyle w:val="Default"/>
              <w:rPr>
                <w:bCs/>
                <w:sz w:val="28"/>
                <w:szCs w:val="28"/>
              </w:rPr>
            </w:pPr>
            <w:r w:rsidRPr="00F13D04">
              <w:rPr>
                <w:bCs/>
                <w:color w:val="auto"/>
                <w:sz w:val="28"/>
                <w:szCs w:val="28"/>
              </w:rPr>
              <w:t xml:space="preserve"> Действия при стрельбе</w:t>
            </w: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A31BA0" w:rsidRPr="00F13D04" w:rsidRDefault="00A31BA0" w:rsidP="0018026F">
            <w:pPr>
              <w:pStyle w:val="Default"/>
              <w:rPr>
                <w:bCs/>
                <w:sz w:val="28"/>
                <w:szCs w:val="28"/>
              </w:rPr>
            </w:pPr>
            <w:r w:rsidRPr="00F13D04">
              <w:rPr>
                <w:bCs/>
                <w:color w:val="auto"/>
                <w:sz w:val="28"/>
                <w:szCs w:val="28"/>
              </w:rPr>
              <w:t xml:space="preserve"> Действия при взрыве или угрозе взрыва здания</w:t>
            </w: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A31BA0" w:rsidRPr="00F13D04" w:rsidRDefault="00A31BA0" w:rsidP="0018026F">
            <w:pPr>
              <w:pStyle w:val="Default"/>
              <w:rPr>
                <w:bCs/>
                <w:sz w:val="28"/>
                <w:szCs w:val="28"/>
              </w:rPr>
            </w:pPr>
            <w:r w:rsidRPr="00F13D04">
              <w:rPr>
                <w:bCs/>
                <w:color w:val="auto"/>
                <w:sz w:val="28"/>
                <w:szCs w:val="28"/>
              </w:rPr>
              <w:t xml:space="preserve"> Особенности террористов-смертников и действия   при их угрозе</w:t>
            </w: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A31BA0" w:rsidRPr="00F13D04" w:rsidRDefault="00A31BA0" w:rsidP="0018026F">
            <w:pPr>
              <w:pStyle w:val="Default"/>
              <w:rPr>
                <w:bCs/>
                <w:sz w:val="28"/>
                <w:szCs w:val="28"/>
              </w:rPr>
            </w:pPr>
            <w:r w:rsidRPr="00F13D04">
              <w:rPr>
                <w:bCs/>
                <w:color w:val="auto"/>
                <w:sz w:val="28"/>
                <w:szCs w:val="28"/>
              </w:rPr>
              <w:t xml:space="preserve"> Действия при угрозе химического или биологического терроризма</w:t>
            </w: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A31BA0" w:rsidRPr="00F13D04" w:rsidRDefault="00A31BA0" w:rsidP="0018026F">
            <w:pPr>
              <w:pStyle w:val="Default"/>
              <w:rPr>
                <w:bCs/>
                <w:sz w:val="28"/>
                <w:szCs w:val="28"/>
              </w:rPr>
            </w:pPr>
            <w:r w:rsidRPr="00F13D04">
              <w:rPr>
                <w:bCs/>
                <w:color w:val="auto"/>
                <w:sz w:val="28"/>
                <w:szCs w:val="28"/>
              </w:rPr>
              <w:t xml:space="preserve"> Действия при получении информации об эвакуации</w:t>
            </w: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22131">
              <w:rPr>
                <w:b/>
                <w:bCs/>
                <w:color w:val="auto"/>
                <w:sz w:val="28"/>
                <w:szCs w:val="28"/>
                <w:u w:val="single"/>
              </w:rPr>
              <w:t>Часть 2.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   </w:t>
            </w:r>
            <w:r w:rsidRPr="008577DA">
              <w:rPr>
                <w:b/>
                <w:bCs/>
                <w:color w:val="auto"/>
                <w:sz w:val="28"/>
                <w:szCs w:val="28"/>
              </w:rPr>
              <w:t xml:space="preserve"> Мероприятия по предупреждению террористических актов в </w:t>
            </w:r>
            <w:r>
              <w:rPr>
                <w:b/>
                <w:bCs/>
                <w:color w:val="auto"/>
                <w:sz w:val="28"/>
                <w:szCs w:val="28"/>
              </w:rPr>
              <w:t>колледже</w:t>
            </w: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22131">
              <w:rPr>
                <w:b/>
                <w:bCs/>
                <w:color w:val="auto"/>
                <w:sz w:val="28"/>
                <w:szCs w:val="28"/>
                <w:u w:val="single"/>
              </w:rPr>
              <w:t>Часть 3.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   </w:t>
            </w:r>
            <w:r w:rsidRPr="008577DA">
              <w:rPr>
                <w:b/>
                <w:bCs/>
                <w:color w:val="auto"/>
                <w:sz w:val="28"/>
                <w:szCs w:val="28"/>
              </w:rPr>
              <w:t xml:space="preserve"> Мероприятия по предотвращению террористических актов в здании 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колледжа </w:t>
            </w:r>
            <w:r w:rsidRPr="008577DA">
              <w:rPr>
                <w:b/>
                <w:bCs/>
                <w:color w:val="auto"/>
                <w:sz w:val="28"/>
                <w:szCs w:val="28"/>
              </w:rPr>
              <w:t xml:space="preserve"> и на е</w:t>
            </w:r>
            <w:r>
              <w:rPr>
                <w:b/>
                <w:bCs/>
                <w:color w:val="auto"/>
                <w:sz w:val="28"/>
                <w:szCs w:val="28"/>
              </w:rPr>
              <w:t>го</w:t>
            </w:r>
            <w:r w:rsidRPr="008577DA">
              <w:rPr>
                <w:b/>
                <w:bCs/>
                <w:color w:val="auto"/>
                <w:sz w:val="28"/>
                <w:szCs w:val="28"/>
              </w:rPr>
              <w:t xml:space="preserve"> территории</w:t>
            </w: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</w:t>
            </w: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31BA0" w:rsidRPr="00F13D04" w:rsidRDefault="00A31BA0" w:rsidP="0018026F">
            <w:pPr>
              <w:pStyle w:val="Default"/>
              <w:rPr>
                <w:bCs/>
                <w:sz w:val="28"/>
                <w:szCs w:val="28"/>
              </w:rPr>
            </w:pPr>
            <w:r w:rsidRPr="00F13D04">
              <w:rPr>
                <w:color w:val="auto"/>
                <w:sz w:val="28"/>
                <w:szCs w:val="28"/>
              </w:rPr>
              <w:t>Обязанности  дежурного педагога</w:t>
            </w: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31BA0" w:rsidRPr="00F13D04" w:rsidRDefault="00A31BA0" w:rsidP="0018026F">
            <w:pPr>
              <w:pStyle w:val="Default"/>
              <w:rPr>
                <w:bCs/>
                <w:sz w:val="28"/>
                <w:szCs w:val="28"/>
              </w:rPr>
            </w:pPr>
            <w:r w:rsidRPr="00F13D04">
              <w:rPr>
                <w:color w:val="auto"/>
                <w:sz w:val="28"/>
                <w:szCs w:val="28"/>
              </w:rPr>
              <w:t>Обязанности охранника учебного корпуса и общежития</w:t>
            </w: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A31BA0" w:rsidRDefault="00A31BA0" w:rsidP="0018026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22131">
              <w:rPr>
                <w:b/>
                <w:bCs/>
                <w:color w:val="auto"/>
                <w:sz w:val="28"/>
                <w:szCs w:val="28"/>
                <w:u w:val="single"/>
              </w:rPr>
              <w:t xml:space="preserve">      Часть 4.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  </w:t>
            </w:r>
            <w:r w:rsidRPr="008577DA">
              <w:rPr>
                <w:b/>
                <w:bCs/>
                <w:color w:val="auto"/>
                <w:sz w:val="28"/>
                <w:szCs w:val="28"/>
              </w:rPr>
              <w:t xml:space="preserve"> Как выявить террористов?</w:t>
            </w: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31BA0" w:rsidRPr="00F13D04" w:rsidRDefault="00A31BA0" w:rsidP="0018026F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  <w:r w:rsidRPr="00F13D04">
              <w:rPr>
                <w:rFonts w:asciiTheme="minorHAnsi" w:hAnsiTheme="minorHAnsi"/>
                <w:bCs/>
                <w:color w:val="auto"/>
                <w:sz w:val="28"/>
                <w:szCs w:val="28"/>
              </w:rPr>
              <w:t>Признаки подготовки теракта</w:t>
            </w: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31BA0" w:rsidRPr="00F13D04" w:rsidRDefault="00A31BA0" w:rsidP="0018026F">
            <w:pPr>
              <w:pStyle w:val="Default"/>
              <w:rPr>
                <w:rFonts w:asciiTheme="minorHAnsi" w:hAnsiTheme="minorHAnsi"/>
                <w:bCs/>
                <w:color w:val="auto"/>
                <w:sz w:val="28"/>
                <w:szCs w:val="28"/>
              </w:rPr>
            </w:pPr>
            <w:r w:rsidRPr="00F13D04">
              <w:rPr>
                <w:rFonts w:asciiTheme="minorHAnsi" w:hAnsiTheme="minorHAnsi"/>
                <w:bCs/>
                <w:color w:val="auto"/>
                <w:sz w:val="28"/>
                <w:szCs w:val="28"/>
              </w:rPr>
              <w:t>Предварительное изучение объекта теракта</w:t>
            </w:r>
          </w:p>
          <w:p w:rsidR="00A31BA0" w:rsidRPr="00F13D04" w:rsidRDefault="00A31BA0" w:rsidP="0018026F">
            <w:pPr>
              <w:pStyle w:val="Default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122131">
              <w:rPr>
                <w:b/>
                <w:bCs/>
                <w:color w:val="auto"/>
                <w:sz w:val="28"/>
                <w:szCs w:val="28"/>
                <w:u w:val="single"/>
              </w:rPr>
              <w:t>Часть 5.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   </w:t>
            </w:r>
            <w:r w:rsidRPr="008577DA">
              <w:rPr>
                <w:b/>
                <w:bCs/>
                <w:color w:val="auto"/>
                <w:sz w:val="28"/>
                <w:szCs w:val="28"/>
              </w:rPr>
              <w:t xml:space="preserve"> Телефоны экстренного реагирования</w:t>
            </w: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10-11</w:t>
            </w: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A31BA0" w:rsidRDefault="00A31BA0" w:rsidP="0018026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31BA0" w:rsidTr="0018026F">
        <w:tc>
          <w:tcPr>
            <w:tcW w:w="993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A31BA0" w:rsidRDefault="00A31BA0" w:rsidP="0018026F">
            <w:pPr>
              <w:pStyle w:val="Default"/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31BA0" w:rsidRDefault="00A31BA0" w:rsidP="001802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31BA0" w:rsidRPr="00A87A88" w:rsidRDefault="00A31BA0" w:rsidP="00A31BA0">
      <w:pPr>
        <w:pStyle w:val="Default"/>
        <w:jc w:val="center"/>
        <w:rPr>
          <w:b/>
          <w:bCs/>
          <w:sz w:val="28"/>
          <w:szCs w:val="28"/>
        </w:rPr>
      </w:pPr>
    </w:p>
    <w:p w:rsidR="00A31BA0" w:rsidRDefault="00A31BA0">
      <w:pPr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A06E2" w:rsidRDefault="00FA06E2" w:rsidP="00FA06E2">
      <w:pPr>
        <w:pStyle w:val="Default"/>
        <w:jc w:val="center"/>
        <w:rPr>
          <w:b/>
          <w:bCs/>
          <w:sz w:val="28"/>
          <w:szCs w:val="28"/>
        </w:rPr>
      </w:pPr>
    </w:p>
    <w:p w:rsidR="00FA06E2" w:rsidRPr="008577DA" w:rsidRDefault="00FA06E2" w:rsidP="00FA06E2">
      <w:pPr>
        <w:pStyle w:val="Default"/>
        <w:jc w:val="center"/>
        <w:rPr>
          <w:sz w:val="28"/>
          <w:szCs w:val="28"/>
        </w:rPr>
      </w:pPr>
    </w:p>
    <w:p w:rsidR="00FA06E2" w:rsidRDefault="00FA06E2" w:rsidP="00FA06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Знание  н</w:t>
      </w:r>
      <w:r w:rsidRPr="008577DA">
        <w:rPr>
          <w:sz w:val="28"/>
          <w:szCs w:val="28"/>
        </w:rPr>
        <w:t>астоящ</w:t>
      </w:r>
      <w:r>
        <w:rPr>
          <w:sz w:val="28"/>
          <w:szCs w:val="28"/>
        </w:rPr>
        <w:t>ей</w:t>
      </w:r>
      <w:r w:rsidRPr="008577DA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 xml:space="preserve">и </w:t>
      </w:r>
      <w:r w:rsidRPr="008577DA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8577DA">
        <w:rPr>
          <w:sz w:val="28"/>
          <w:szCs w:val="28"/>
        </w:rPr>
        <w:t xml:space="preserve"> 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 </w:t>
      </w:r>
    </w:p>
    <w:p w:rsidR="00FA06E2" w:rsidRPr="008577DA" w:rsidRDefault="00FA06E2" w:rsidP="00FA06E2">
      <w:pPr>
        <w:pStyle w:val="Default"/>
        <w:jc w:val="both"/>
        <w:rPr>
          <w:sz w:val="28"/>
          <w:szCs w:val="28"/>
        </w:rPr>
      </w:pPr>
    </w:p>
    <w:p w:rsidR="00FA06E2" w:rsidRDefault="00FA06E2" w:rsidP="00FA06E2">
      <w:pPr>
        <w:pStyle w:val="Default"/>
        <w:jc w:val="both"/>
        <w:rPr>
          <w:b/>
          <w:bCs/>
          <w:sz w:val="28"/>
          <w:szCs w:val="28"/>
        </w:rPr>
      </w:pPr>
      <w:r w:rsidRPr="008577DA">
        <w:rPr>
          <w:b/>
          <w:bCs/>
          <w:sz w:val="28"/>
          <w:szCs w:val="28"/>
        </w:rPr>
        <w:t xml:space="preserve">Часть 1. Действия сотрудников </w:t>
      </w:r>
      <w:r>
        <w:rPr>
          <w:b/>
          <w:bCs/>
          <w:sz w:val="28"/>
          <w:szCs w:val="28"/>
        </w:rPr>
        <w:t xml:space="preserve">колледжа </w:t>
      </w:r>
      <w:r w:rsidRPr="008577DA">
        <w:rPr>
          <w:b/>
          <w:bCs/>
          <w:sz w:val="28"/>
          <w:szCs w:val="28"/>
        </w:rPr>
        <w:t xml:space="preserve"> при возникновении угрозы совершения террористического акта в зд</w:t>
      </w:r>
      <w:r>
        <w:rPr>
          <w:b/>
          <w:bCs/>
          <w:sz w:val="28"/>
          <w:szCs w:val="28"/>
        </w:rPr>
        <w:t>ании колледжа</w:t>
      </w:r>
      <w:r w:rsidRPr="008577DA">
        <w:rPr>
          <w:b/>
          <w:bCs/>
          <w:sz w:val="28"/>
          <w:szCs w:val="28"/>
        </w:rPr>
        <w:t xml:space="preserve"> и на его территории </w:t>
      </w:r>
    </w:p>
    <w:p w:rsidR="00FA06E2" w:rsidRDefault="00FA06E2" w:rsidP="00FA06E2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8577DA">
        <w:rPr>
          <w:b/>
          <w:bCs/>
          <w:sz w:val="28"/>
          <w:szCs w:val="28"/>
        </w:rPr>
        <w:t xml:space="preserve">Действия при обнаружении подозрительного предмета, который может оказаться взрывным устройством </w:t>
      </w:r>
    </w:p>
    <w:p w:rsidR="00FA06E2" w:rsidRPr="008577DA" w:rsidRDefault="00FA06E2" w:rsidP="00FA06E2">
      <w:pPr>
        <w:pStyle w:val="Default"/>
        <w:ind w:left="360"/>
        <w:rPr>
          <w:sz w:val="28"/>
          <w:szCs w:val="28"/>
        </w:rPr>
      </w:pPr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9449"/>
      </w:tblGrid>
      <w:tr w:rsidR="00FA06E2" w:rsidRPr="009B5289" w:rsidTr="003D40B7">
        <w:trPr>
          <w:trHeight w:val="470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A06E2" w:rsidRDefault="00FA06E2" w:rsidP="003D40B7">
            <w:pPr>
              <w:pStyle w:val="a3"/>
              <w:rPr>
                <w:ins w:id="0" w:author="Unknown"/>
              </w:rPr>
            </w:pPr>
            <w:r w:rsidRPr="008577DA">
              <w:rPr>
                <w:sz w:val="28"/>
                <w:szCs w:val="28"/>
              </w:rPr>
              <w:t>1.1. В случае обнаружения подозрительного предмета незамедлительно сообщ</w:t>
            </w:r>
            <w:r>
              <w:rPr>
                <w:sz w:val="28"/>
                <w:szCs w:val="28"/>
              </w:rPr>
              <w:t xml:space="preserve">ить о случившемся директору 8 8722  </w:t>
            </w:r>
            <w:r w:rsidRPr="009B5289">
              <w:rPr>
                <w:rFonts w:ascii="Calibri" w:hAnsi="Calibri" w:cs="Calibri"/>
                <w:b/>
                <w:sz w:val="28"/>
                <w:szCs w:val="28"/>
              </w:rPr>
              <w:t>68-04-</w:t>
            </w:r>
            <w:r w:rsidRPr="00417E09">
              <w:rPr>
                <w:rFonts w:ascii="Calibri" w:hAnsi="Calibri" w:cs="Calibri"/>
                <w:b/>
                <w:sz w:val="28"/>
                <w:szCs w:val="28"/>
              </w:rPr>
              <w:t>28</w:t>
            </w:r>
            <w:r w:rsidRPr="00417E09">
              <w:rPr>
                <w:b/>
                <w:sz w:val="28"/>
                <w:szCs w:val="28"/>
              </w:rPr>
              <w:t xml:space="preserve">    </w:t>
            </w:r>
            <w:r w:rsidRPr="00417E09">
              <w:rPr>
                <w:rFonts w:ascii="Calibri" w:hAnsi="Calibri" w:cs="Calibri"/>
                <w:b/>
                <w:sz w:val="28"/>
                <w:szCs w:val="28"/>
              </w:rPr>
              <w:t>8 963 41378 77</w:t>
            </w:r>
            <w:r>
              <w:rPr>
                <w:sz w:val="28"/>
                <w:szCs w:val="28"/>
              </w:rPr>
              <w:t xml:space="preserve">  Председателю антитеррористической комиссии    8 989 475 50 98</w:t>
            </w:r>
            <w:r w:rsidRPr="008577DA">
              <w:rPr>
                <w:sz w:val="28"/>
                <w:szCs w:val="28"/>
              </w:rPr>
              <w:t>, в правоохранительные органы по телефон</w:t>
            </w:r>
            <w:r>
              <w:rPr>
                <w:sz w:val="28"/>
                <w:szCs w:val="28"/>
              </w:rPr>
              <w:t xml:space="preserve">ам </w:t>
            </w:r>
            <w:r w:rsidRPr="008577DA">
              <w:rPr>
                <w:sz w:val="28"/>
                <w:szCs w:val="28"/>
              </w:rPr>
              <w:t xml:space="preserve"> ФС</w:t>
            </w:r>
            <w:r w:rsidRPr="00481D45">
              <w:rPr>
                <w:sz w:val="28"/>
                <w:szCs w:val="28"/>
              </w:rPr>
              <w:t xml:space="preserve"> (887</w:t>
            </w:r>
            <w:r w:rsidRPr="00417E09">
              <w:rPr>
                <w:b/>
                <w:sz w:val="28"/>
                <w:szCs w:val="28"/>
              </w:rPr>
              <w:t xml:space="preserve">22) 67-52-17 </w:t>
            </w:r>
            <w:r w:rsidRPr="00481D45">
              <w:rPr>
                <w:sz w:val="28"/>
                <w:szCs w:val="28"/>
              </w:rPr>
              <w:t xml:space="preserve">(круглосуточно) </w:t>
            </w:r>
            <w:r>
              <w:rPr>
                <w:sz w:val="28"/>
                <w:szCs w:val="28"/>
              </w:rPr>
              <w:t xml:space="preserve"> </w:t>
            </w:r>
            <w:r w:rsidRPr="00417E09">
              <w:rPr>
                <w:b/>
                <w:sz w:val="28"/>
                <w:szCs w:val="28"/>
              </w:rPr>
              <w:t xml:space="preserve"> </w:t>
            </w:r>
            <w:ins w:id="1" w:author="Unknown">
              <w:r w:rsidRPr="00417E09">
                <w:rPr>
                  <w:b/>
                  <w:sz w:val="28"/>
                  <w:szCs w:val="28"/>
                </w:rPr>
                <w:t>8 8722 98-08-12.</w:t>
              </w:r>
            </w:ins>
          </w:p>
          <w:p w:rsidR="00FA06E2" w:rsidRDefault="00FA06E2" w:rsidP="003D40B7">
            <w:pPr>
              <w:spacing w:line="312" w:lineRule="auto"/>
              <w:rPr>
                <w:b/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 xml:space="preserve"> МВД России по </w:t>
            </w:r>
            <w:r>
              <w:rPr>
                <w:sz w:val="28"/>
                <w:szCs w:val="28"/>
              </w:rPr>
              <w:t xml:space="preserve">РД </w:t>
            </w:r>
            <w:r w:rsidRPr="00417E09">
              <w:rPr>
                <w:rStyle w:val="phone2"/>
                <w:b/>
                <w:sz w:val="28"/>
                <w:szCs w:val="28"/>
              </w:rPr>
              <w:t>682728, 994260,</w:t>
            </w:r>
            <w:r>
              <w:rPr>
                <w:rStyle w:val="phone2"/>
                <w:sz w:val="28"/>
                <w:szCs w:val="28"/>
              </w:rPr>
              <w:t xml:space="preserve"> 994755, </w:t>
            </w:r>
            <w:r w:rsidRPr="00481D45">
              <w:rPr>
                <w:rStyle w:val="phone2"/>
                <w:sz w:val="28"/>
                <w:szCs w:val="28"/>
              </w:rPr>
              <w:t xml:space="preserve">, </w:t>
            </w:r>
            <w:r>
              <w:rPr>
                <w:rStyle w:val="phone2"/>
                <w:rFonts w:ascii="Arial" w:hAnsi="Arial" w:cs="Arial"/>
                <w:sz w:val="20"/>
                <w:szCs w:val="20"/>
              </w:rPr>
              <w:t xml:space="preserve"> </w:t>
            </w:r>
            <w:r w:rsidRPr="008577DA">
              <w:rPr>
                <w:sz w:val="28"/>
                <w:szCs w:val="28"/>
              </w:rPr>
              <w:t>или 02</w:t>
            </w:r>
            <w:r>
              <w:rPr>
                <w:sz w:val="28"/>
                <w:szCs w:val="28"/>
              </w:rPr>
              <w:t xml:space="preserve">             Оперативному  дежурному </w:t>
            </w:r>
            <w:r w:rsidRPr="00857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МЧС </w:t>
            </w:r>
            <w:r w:rsidRPr="008577DA">
              <w:rPr>
                <w:sz w:val="28"/>
                <w:szCs w:val="28"/>
              </w:rPr>
              <w:t xml:space="preserve"> 01 </w:t>
            </w:r>
            <w:r w:rsidRPr="0000331B">
              <w:rPr>
                <w:b/>
                <w:sz w:val="28"/>
                <w:szCs w:val="28"/>
              </w:rPr>
              <w:t>,    Росгвардия</w:t>
            </w:r>
            <w:r>
              <w:rPr>
                <w:sz w:val="28"/>
                <w:szCs w:val="28"/>
              </w:rPr>
              <w:t xml:space="preserve">  </w:t>
            </w:r>
            <w:r w:rsidRPr="009B5289">
              <w:rPr>
                <w:b/>
                <w:sz w:val="28"/>
                <w:szCs w:val="28"/>
              </w:rPr>
              <w:t>+7 8722 99 53 29</w:t>
            </w:r>
            <w:r>
              <w:rPr>
                <w:b/>
                <w:sz w:val="28"/>
                <w:szCs w:val="28"/>
              </w:rPr>
              <w:t>,  +7 8722 99 53- 30  ЕЕДС города Т 67-27 -31</w:t>
            </w:r>
          </w:p>
          <w:p w:rsidR="00FA06E2" w:rsidRDefault="00FA06E2" w:rsidP="003D40B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(</w:t>
            </w:r>
            <w:r w:rsidRPr="008577DA">
              <w:rPr>
                <w:b/>
                <w:bCs/>
                <w:color w:val="auto"/>
                <w:sz w:val="28"/>
                <w:szCs w:val="28"/>
              </w:rPr>
              <w:t xml:space="preserve"> Телефоны экстренного реагирования</w:t>
            </w:r>
            <w:r w:rsidR="00C61BE1">
              <w:rPr>
                <w:b/>
                <w:bCs/>
                <w:color w:val="auto"/>
                <w:sz w:val="28"/>
                <w:szCs w:val="28"/>
              </w:rPr>
              <w:t xml:space="preserve"> в  Части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№5)</w:t>
            </w:r>
          </w:p>
          <w:p w:rsidR="00FA06E2" w:rsidRPr="009B5289" w:rsidRDefault="00FA06E2" w:rsidP="003D40B7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FA06E2" w:rsidRPr="008577DA" w:rsidRDefault="00FA06E2" w:rsidP="00FA06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FA06E2" w:rsidRPr="008577DA" w:rsidRDefault="00FA06E2" w:rsidP="00FA06E2">
      <w:pPr>
        <w:pStyle w:val="Default"/>
        <w:jc w:val="both"/>
        <w:rPr>
          <w:sz w:val="28"/>
          <w:szCs w:val="28"/>
        </w:rPr>
      </w:pPr>
      <w:r w:rsidRPr="008577DA">
        <w:rPr>
          <w:sz w:val="28"/>
          <w:szCs w:val="28"/>
        </w:rPr>
        <w:t xml:space="preserve">1.2. Не следует самостоятельно предпринимать никаких действий со взрывными устройствами или подозрительными предметами – это может привести к взрыву, многочисленным жертвам и разрушениям! </w:t>
      </w:r>
    </w:p>
    <w:p w:rsidR="00FA06E2" w:rsidRPr="008577DA" w:rsidRDefault="00FA06E2" w:rsidP="00FA06E2">
      <w:pPr>
        <w:pStyle w:val="Default"/>
        <w:jc w:val="both"/>
        <w:rPr>
          <w:sz w:val="28"/>
          <w:szCs w:val="28"/>
        </w:rPr>
      </w:pPr>
      <w:r w:rsidRPr="008577DA">
        <w:rPr>
          <w:sz w:val="28"/>
          <w:szCs w:val="28"/>
        </w:rPr>
        <w:t xml:space="preserve"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 </w:t>
      </w:r>
    </w:p>
    <w:p w:rsidR="00FA06E2" w:rsidRPr="008577DA" w:rsidRDefault="00FA06E2" w:rsidP="00FA06E2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1.4. Не трогать, не вскрывать и не передвигать находку. </w:t>
      </w:r>
    </w:p>
    <w:p w:rsidR="00FA06E2" w:rsidRPr="008577DA" w:rsidRDefault="00FA06E2" w:rsidP="00FA06E2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1.5. Зафиксировать время обнаружения находки. </w:t>
      </w:r>
    </w:p>
    <w:p w:rsidR="00FA06E2" w:rsidRDefault="00FA06E2" w:rsidP="00FA06E2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>1.6. Сделать так, чтобы люди отошли как можно дальше от опасной находки.</w:t>
      </w:r>
    </w:p>
    <w:p w:rsidR="00FA06E2" w:rsidRPr="008577DA" w:rsidRDefault="00FA06E2" w:rsidP="00FA06E2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 1.7. Обязательно дождаться прибытия оперативно-следственной группы, так как вы являетесь самым важным очевидцем. </w:t>
      </w:r>
    </w:p>
    <w:p w:rsidR="00FA06E2" w:rsidRPr="008577DA" w:rsidRDefault="00FA06E2" w:rsidP="00FA06E2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 </w:t>
      </w:r>
    </w:p>
    <w:p w:rsidR="0000331B" w:rsidRDefault="0000331B" w:rsidP="00FA06E2">
      <w:pPr>
        <w:pStyle w:val="Default"/>
        <w:rPr>
          <w:b/>
          <w:sz w:val="28"/>
          <w:szCs w:val="28"/>
        </w:rPr>
      </w:pPr>
    </w:p>
    <w:p w:rsidR="0000331B" w:rsidRDefault="0000331B" w:rsidP="00FA06E2">
      <w:pPr>
        <w:pStyle w:val="Default"/>
        <w:rPr>
          <w:b/>
          <w:sz w:val="28"/>
          <w:szCs w:val="28"/>
        </w:rPr>
      </w:pPr>
    </w:p>
    <w:p w:rsidR="0000331B" w:rsidRDefault="00CE09B9" w:rsidP="00CE09B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FA06E2" w:rsidRPr="004A2ADA" w:rsidRDefault="00FA06E2" w:rsidP="00FA06E2">
      <w:pPr>
        <w:pStyle w:val="Default"/>
        <w:rPr>
          <w:b/>
          <w:sz w:val="28"/>
          <w:szCs w:val="28"/>
        </w:rPr>
      </w:pPr>
      <w:r w:rsidRPr="004A2ADA">
        <w:rPr>
          <w:b/>
          <w:sz w:val="28"/>
          <w:szCs w:val="28"/>
        </w:rPr>
        <w:t xml:space="preserve">Приложение </w:t>
      </w:r>
    </w:p>
    <w:p w:rsidR="00FA06E2" w:rsidRPr="008577DA" w:rsidRDefault="00FA06E2" w:rsidP="00FA06E2">
      <w:pPr>
        <w:pStyle w:val="Default"/>
        <w:jc w:val="both"/>
        <w:rPr>
          <w:sz w:val="28"/>
          <w:szCs w:val="28"/>
        </w:rPr>
      </w:pPr>
      <w:r w:rsidRPr="008577DA">
        <w:rPr>
          <w:sz w:val="28"/>
          <w:szCs w:val="28"/>
        </w:rPr>
        <w:lastRenderedPageBreak/>
        <w:t xml:space="preserve"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устройством: </w:t>
      </w:r>
    </w:p>
    <w:p w:rsidR="00FA06E2" w:rsidRPr="008577DA" w:rsidRDefault="00FA06E2" w:rsidP="00FA06E2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 Граната 200 метров </w:t>
      </w:r>
    </w:p>
    <w:p w:rsidR="00FA06E2" w:rsidRPr="008577DA" w:rsidRDefault="00FA06E2" w:rsidP="00FA06E2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 Тротиловая шашка 100 метров </w:t>
      </w:r>
    </w:p>
    <w:p w:rsidR="00FA06E2" w:rsidRPr="008577DA" w:rsidRDefault="00FA06E2" w:rsidP="00FA06E2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 Пивная банка (0,33 л.) 100 метров </w:t>
      </w:r>
    </w:p>
    <w:p w:rsidR="00FA06E2" w:rsidRPr="008577DA" w:rsidRDefault="00FA06E2" w:rsidP="00FA06E2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 Мина МОН–50 100 метров </w:t>
      </w:r>
    </w:p>
    <w:p w:rsidR="00FA06E2" w:rsidRPr="008577DA" w:rsidRDefault="00FA06E2" w:rsidP="00FA06E2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 Чемодан (кейс) 250 метров </w:t>
      </w:r>
    </w:p>
    <w:p w:rsidR="00FA06E2" w:rsidRPr="008577DA" w:rsidRDefault="00FA06E2" w:rsidP="00FA06E2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 Дорожный чемодан 350 метров </w:t>
      </w:r>
    </w:p>
    <w:p w:rsidR="00FA06E2" w:rsidRPr="008577DA" w:rsidRDefault="00FA06E2" w:rsidP="00FA06E2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 Легковой автомобиль 600 метров </w:t>
      </w:r>
    </w:p>
    <w:p w:rsidR="00FA06E2" w:rsidRPr="008577DA" w:rsidRDefault="00FA06E2" w:rsidP="00FA06E2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 Микроавтобус 900 метров </w:t>
      </w:r>
    </w:p>
    <w:p w:rsidR="00FA06E2" w:rsidRPr="008577DA" w:rsidRDefault="00FA06E2" w:rsidP="00FA06E2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 Грузовая автомашина (фургон) 1500 метров </w:t>
      </w:r>
    </w:p>
    <w:p w:rsidR="00FA06E2" w:rsidRDefault="00FA06E2" w:rsidP="00FA06E2">
      <w:pPr>
        <w:pStyle w:val="Default"/>
        <w:jc w:val="both"/>
        <w:rPr>
          <w:sz w:val="28"/>
          <w:szCs w:val="28"/>
        </w:rPr>
      </w:pPr>
      <w:r w:rsidRPr="008577DA">
        <w:rPr>
          <w:sz w:val="28"/>
          <w:szCs w:val="28"/>
        </w:rPr>
        <w:t>1.9. В случае необходимости, а также по указанию правоохранитель</w:t>
      </w:r>
      <w:r>
        <w:rPr>
          <w:sz w:val="28"/>
          <w:szCs w:val="28"/>
        </w:rPr>
        <w:t>ных органов и спецслужб директору колледжа</w:t>
      </w:r>
      <w:r w:rsidRPr="008577DA">
        <w:rPr>
          <w:sz w:val="28"/>
          <w:szCs w:val="28"/>
        </w:rPr>
        <w:t>,</w:t>
      </w:r>
      <w:r>
        <w:rPr>
          <w:sz w:val="28"/>
          <w:szCs w:val="28"/>
        </w:rPr>
        <w:t xml:space="preserve"> при отсутствии директора, зам. директора или председателю антитеррористической  комиссии</w:t>
      </w:r>
      <w:r w:rsidRPr="008577DA">
        <w:rPr>
          <w:sz w:val="28"/>
          <w:szCs w:val="28"/>
        </w:rPr>
        <w:t xml:space="preserve"> следует подать команду для осуществления эвакуации личного состава согласно плану эвакуации.</w:t>
      </w:r>
    </w:p>
    <w:p w:rsidR="00FA06E2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1.10. Заместителю директора </w:t>
      </w:r>
      <w:r>
        <w:rPr>
          <w:color w:val="auto"/>
          <w:sz w:val="28"/>
          <w:szCs w:val="28"/>
        </w:rPr>
        <w:t>колледжа</w:t>
      </w:r>
      <w:r w:rsidRPr="008577DA">
        <w:rPr>
          <w:color w:val="auto"/>
          <w:sz w:val="28"/>
          <w:szCs w:val="28"/>
        </w:rPr>
        <w:t xml:space="preserve"> по АХ</w:t>
      </w:r>
      <w:r>
        <w:rPr>
          <w:color w:val="auto"/>
          <w:sz w:val="28"/>
          <w:szCs w:val="28"/>
        </w:rPr>
        <w:t>Ч</w:t>
      </w:r>
      <w:r w:rsidRPr="008577DA">
        <w:rPr>
          <w:color w:val="auto"/>
          <w:sz w:val="28"/>
          <w:szCs w:val="28"/>
        </w:rPr>
        <w:t xml:space="preserve">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FA06E2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 </w:t>
      </w:r>
    </w:p>
    <w:p w:rsidR="00FA06E2" w:rsidRDefault="00FA06E2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>2. Действия при поступлении угрозы по телефону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2.1. При поступлении угрозы немедленно доложите об этом директору </w:t>
      </w:r>
      <w:r>
        <w:rPr>
          <w:color w:val="auto"/>
          <w:sz w:val="28"/>
          <w:szCs w:val="28"/>
        </w:rPr>
        <w:t>колледжа</w:t>
      </w:r>
      <w:r w:rsidRPr="008577DA">
        <w:rPr>
          <w:color w:val="auto"/>
          <w:sz w:val="28"/>
          <w:szCs w:val="28"/>
        </w:rPr>
        <w:t xml:space="preserve"> или лицу, его замещающему, для принятия соответствующих мер и сообщения о поступившей угр</w:t>
      </w:r>
      <w:r>
        <w:rPr>
          <w:color w:val="auto"/>
          <w:sz w:val="28"/>
          <w:szCs w:val="28"/>
        </w:rPr>
        <w:t>озе в правоохранительные органы.</w:t>
      </w:r>
      <w:r w:rsidRPr="008577DA">
        <w:rPr>
          <w:color w:val="auto"/>
          <w:sz w:val="28"/>
          <w:szCs w:val="28"/>
        </w:rPr>
        <w:t xml:space="preserve">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2.2. Постарайтесь дословно запомнить разговор и зафиксировать его на бумаге.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2.3. Не распространяйтесь о факте разговора и его содержании, максимально ограничьте число людей, владеющих информацией.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2.4. По ходу разговора отметьте пол, возраст звонившего и особенности его речи: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голос (громкий или тихий, низкий или высокий);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темп речи (быстрый или медленный);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произношение (отчетливое, искаженное, с заиканием, «шепелявое», наличие акцента или диалекта);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манера речи (развязная, с издевкой, с нецензурными выражениями). </w:t>
      </w:r>
    </w:p>
    <w:p w:rsidR="00FA06E2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2.5. Обязательно отметьте звуковой фон (шум автомашин или железнодорожного транспорта, звук теле- или радиоаппаратуры, голоса и др.). </w:t>
      </w:r>
    </w:p>
    <w:p w:rsidR="00CE09B9" w:rsidRDefault="00CE09B9" w:rsidP="00FA06E2">
      <w:pPr>
        <w:pStyle w:val="Default"/>
        <w:rPr>
          <w:color w:val="auto"/>
          <w:sz w:val="28"/>
          <w:szCs w:val="28"/>
        </w:rPr>
      </w:pPr>
    </w:p>
    <w:p w:rsidR="00CE09B9" w:rsidRPr="00CE09B9" w:rsidRDefault="00CE09B9" w:rsidP="00CE09B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2.6. Отметьте характер звонка (городской или междугородный).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lastRenderedPageBreak/>
        <w:t xml:space="preserve">2.7. Обязательно зафиксируйте точное время начала разговора и его продолжительность.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2.8. В любом случае постарайтесь в ходе разговора получить ответы на следующие вопросы: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куда, кому, по какому телефону звонит этот человек?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какие конкретно требования он выдвигает?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выдвигает требования лично он, выступает в роли посредника или представляет какую-то группу лиц?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на каких условиях он или они согласны отказаться от задуманного?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как и когда с ним (с ними) можно связаться?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кому вы можете или должны сообщить об этом звонке?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 </w:t>
      </w:r>
    </w:p>
    <w:p w:rsidR="00FA06E2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2.10. Если возможно, еще в процессе разговора сообщите о нем руководству </w:t>
      </w:r>
      <w:r>
        <w:rPr>
          <w:color w:val="auto"/>
          <w:sz w:val="28"/>
          <w:szCs w:val="28"/>
        </w:rPr>
        <w:t>колледжа</w:t>
      </w:r>
      <w:r w:rsidRPr="008577DA">
        <w:rPr>
          <w:color w:val="auto"/>
          <w:sz w:val="28"/>
          <w:szCs w:val="28"/>
        </w:rPr>
        <w:t xml:space="preserve">, если нет, то немедленно после его окончания. </w:t>
      </w:r>
    </w:p>
    <w:p w:rsidR="00FA06E2" w:rsidRDefault="00FA06E2" w:rsidP="00FA06E2">
      <w:pPr>
        <w:pStyle w:val="Default"/>
        <w:rPr>
          <w:color w:val="auto"/>
          <w:sz w:val="28"/>
          <w:szCs w:val="28"/>
        </w:rPr>
      </w:pPr>
    </w:p>
    <w:p w:rsidR="00FA06E2" w:rsidRDefault="00FA06E2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3</w:t>
      </w:r>
      <w:r w:rsidRPr="008577DA">
        <w:rPr>
          <w:b/>
          <w:bCs/>
          <w:color w:val="auto"/>
          <w:sz w:val="28"/>
          <w:szCs w:val="28"/>
        </w:rPr>
        <w:t>. Действия при поступлении угрозы в письменной форме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3.2. Постарайтесь не оставлять на документе отпечатков своих пальцев.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3.3. Вскрытие конверта, в который упакован документ, производите только с левой или правой стороны, аккуратно отрезая кромки ножницами.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3.4. Сохраните документ с текстом, конверт и любые вложения в него, упаковку.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3.5. Не расширяйте круг лиц, знакомых с содержанием документа.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 </w:t>
      </w:r>
    </w:p>
    <w:p w:rsidR="00FA06E2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 </w:t>
      </w:r>
    </w:p>
    <w:p w:rsidR="00FA06E2" w:rsidRDefault="00FA06E2" w:rsidP="00FA06E2">
      <w:pPr>
        <w:pStyle w:val="Default"/>
        <w:rPr>
          <w:b/>
          <w:bCs/>
          <w:color w:val="auto"/>
          <w:sz w:val="28"/>
          <w:szCs w:val="28"/>
        </w:rPr>
      </w:pPr>
    </w:p>
    <w:p w:rsidR="00CE09B9" w:rsidRDefault="00CE09B9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E09B9" w:rsidRDefault="00CE09B9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E09B9" w:rsidRDefault="00CE09B9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</w:p>
    <w:p w:rsidR="00CE09B9" w:rsidRDefault="00CE09B9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6E2" w:rsidRDefault="00FA06E2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>4. Действия при захвате заложников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4.1. При захвате заложников необходимо незамедлительно сообщить в правоохранительные органы о сложившейся в </w:t>
      </w:r>
      <w:r>
        <w:rPr>
          <w:color w:val="auto"/>
          <w:sz w:val="28"/>
          <w:szCs w:val="28"/>
        </w:rPr>
        <w:t>колледже</w:t>
      </w:r>
      <w:r w:rsidRPr="008577DA">
        <w:rPr>
          <w:color w:val="auto"/>
          <w:sz w:val="28"/>
          <w:szCs w:val="28"/>
        </w:rPr>
        <w:t xml:space="preserve"> ситуации.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4.4. Не вступайте в переговоры с террористами по собственной инициативе.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4.5. Примите меры к беспрепятственному проходу (проезду) на объект сотрудников правоохранительных органов, МЧС, автомашин скорой медицинской помощи.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4.6. По прибытии сотрудников спецподразделений ФСБ и МВД окажите помощь в получении интересующей их информации.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4.7. При необходимости выполнять требования преступников, если это не связано с причинением ущерба жизни и здоровью людей, не спорьте с террористами.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4.8. Не допускать действий, которые могут спровоцировать нападающих к применению оружия и привести к человеческим жертвам.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4.9. Перенося лишения, оскорбления и унижения, не смотрите в глаза преступникам, не ведите себя вызывающе.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4.10. При необходимости совершить то или иное действие (сесть, встать, попить, сходить в туалет), спрашивайте разрешение.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4.11. Если вы ранены, то постарайтесь не двигаться. Этим вы сократите потерю крови.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4.12. Помните: ваша цель – остаться в живых.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4.14. Помните, что,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4.15. Во время проведения спецслужбами операции по вашему освобождению неукоснительно соблюдайте следующие требования: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лежите на полу лицом вниз, голову закройте руками и не двигайтесь;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ни в коем случае не бегите навстречу сотрудникам спецслужб или от них, так как они могут принять вас за преступника;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если есть возможность, держитесь подальше от проемов дверей и окон. </w:t>
      </w:r>
    </w:p>
    <w:p w:rsidR="00FA06E2" w:rsidRDefault="00FA06E2" w:rsidP="00FA06E2">
      <w:pPr>
        <w:pStyle w:val="Default"/>
        <w:rPr>
          <w:b/>
          <w:bCs/>
          <w:color w:val="auto"/>
          <w:sz w:val="28"/>
          <w:szCs w:val="28"/>
        </w:rPr>
      </w:pPr>
    </w:p>
    <w:p w:rsidR="00CE09B9" w:rsidRDefault="00CE09B9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E09B9" w:rsidRDefault="00CE09B9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</w:p>
    <w:p w:rsidR="00CE09B9" w:rsidRDefault="00CE09B9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6E2" w:rsidRDefault="00FA06E2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>5. Действия при стрельбе</w:t>
      </w:r>
    </w:p>
    <w:p w:rsidR="00FA06E2" w:rsidRPr="008577DA" w:rsidRDefault="00FA06E2" w:rsidP="00FA06E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77D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Что делать, если перестрелка застала вас на улице? Специалисты, не шутя, советуют: если вы попали в уличную перестрелку, лучше всего, не боясь испортить костюмчик, сразу залечь. В противном случае его могут испортить, но уже вместе с вашей «шкурой». Конечно, «лучше испачкаться грязью, чем своей кровью». А дальше? После того, как вы легли, надо немедленно осмотреться – не для того, чтобы знать, кто стреляет, а чтобы найти возможности </w:t>
      </w:r>
      <w:r w:rsidRPr="008577DA">
        <w:rPr>
          <w:rFonts w:eastAsia="Calibri"/>
          <w:b/>
          <w:bCs/>
          <w:color w:val="000000"/>
          <w:sz w:val="28"/>
          <w:szCs w:val="28"/>
          <w:lang w:eastAsia="en-US"/>
        </w:rPr>
        <w:t>укрытия</w:t>
      </w: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A06E2" w:rsidRPr="008577DA" w:rsidRDefault="00FA06E2" w:rsidP="00FA06E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Укрытием может стать выступ здания, каменные ступени крыльца, фонтан, памятник, чугунное основание фонарного столба, кирпичный столб забора, канава, даже бетонная урна или бордюрный камень. Часто в зарубежных фильмах-боевиках мы видим, как полицейские укрываются за автомобилем. Прячась за автомобилем, надо учитывать, что металл все же тонок, колеса – резина с воздухом, а в баке – горючее, которое может вспыхнуть от трассирующей пули. В любом случае надо исходить из того, что даже самое плохое укрытие куда надежнее, чем вовсе никакого. Бывают ситуации, в которых безопаснее скользнуть за угол дома или в подворотню, в подъезд. В некоторых случаях рационально даже разбить окно и впрыгнуть в любую квартиру первого этажа. Идеальным местом спасения можно считать подземный переход. Во время перестрелки к нему и по ступеням следует пробираться ползком. При этом нужно учитывать опасность вызвать огонь на себя из-за передвижения. Особенно опасно открыто бежать – стреляющие могут принять вас за противника. Во время перестрелки надо иметь в виду, что не менее опасен </w:t>
      </w:r>
      <w:r w:rsidRPr="008577DA">
        <w:rPr>
          <w:rFonts w:eastAsia="Calibri"/>
          <w:b/>
          <w:bCs/>
          <w:color w:val="000000"/>
          <w:sz w:val="28"/>
          <w:szCs w:val="28"/>
          <w:lang w:eastAsia="en-US"/>
        </w:rPr>
        <w:t>рикошет</w:t>
      </w: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A06E2" w:rsidRPr="008577DA" w:rsidRDefault="00FA06E2" w:rsidP="00FA06E2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       </w:t>
      </w:r>
      <w:r w:rsidRPr="008577DA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Увы, рикошетом пуля убивает ничуть не реже, особенно в бетонных домах, где, залетев в комнату, она может срикошетить от стен и потолка не один раз. Ошибочно полагать, что если вы находитесь ниже уровня подоконника, то вы в безопасности. Во время вертикальной перестрелки, когда стреляют с чердака или из окна дома, рекомендуется укрыться в ванной комнате и лечь там, на пол или в ванну. Находясь дома в укрытии, надо следить за возможным появлением дыма или огня. Каждая 3–5-я пуля боевого заряда пулемета или автомата обычно трассирующая, поэтому риск пожара очень высок. Если начался пожар, а стрельба прекратилась, квартиру надо немедленно ползком покинуть, закрывая по пути за собой все двери (сквозняки усиливают горение). В подъезде следует укрыться подальше от окон, лучше в нише. Если стреляют даже далеко от вашего дома, опасно подходить к окнам, а тем более выглядывать с балкона: шальная пуля слишком часто оправдывает свое название. В ситуациях, когда вокруг свистят пули, не может быть однозначных рекомендаций. Решение надо принимать на месте в зависимости от обстановки.</w:t>
      </w:r>
    </w:p>
    <w:p w:rsidR="00FA06E2" w:rsidRDefault="00FA06E2" w:rsidP="00FA06E2">
      <w:pPr>
        <w:pStyle w:val="Default"/>
        <w:rPr>
          <w:b/>
          <w:bCs/>
          <w:color w:val="auto"/>
          <w:sz w:val="28"/>
          <w:szCs w:val="28"/>
        </w:rPr>
      </w:pPr>
    </w:p>
    <w:p w:rsidR="00CE09B9" w:rsidRDefault="00CE09B9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E09B9" w:rsidRDefault="00CE09B9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E09B9" w:rsidRDefault="00CE09B9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E09B9" w:rsidRDefault="00CE09B9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</w:p>
    <w:p w:rsidR="00FA06E2" w:rsidRDefault="00FA06E2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>6. Действия при взрыве здания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6.1. Если произошел взрыв, нужно немедленно лечь на пол, стараясь не оказаться вблизи стеклянных шкафов, витрин и окон.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6.2. Если здание стало рушиться, то укрыться можно под главными стенами, потому что гибель чаще всего несут перегородки, потолки и люстры.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6.3. Если здание «тряхнуло», не надо выходить на лестничные клетки, касаться включенных электроприборов.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6.4. Оказавшись в темноте, не стоит тут же зажигать спички, т.к. могла возникнуть утечка газа.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6.5.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 </w:t>
      </w:r>
    </w:p>
    <w:p w:rsidR="00FA06E2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 </w:t>
      </w:r>
    </w:p>
    <w:p w:rsidR="00FA06E2" w:rsidRDefault="00FA06E2" w:rsidP="00FA06E2">
      <w:pPr>
        <w:pStyle w:val="Default"/>
        <w:rPr>
          <w:b/>
          <w:bCs/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 xml:space="preserve">7. Особенности террористов-смертников и действия при их угрозе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России, они, как правило, неуверенно ориентируются на местности и не отличаются хорошими навыками владения мобильными телефонами, карточками метрополитена и турникетами при входе в наземный транспорт.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7.3. Национальность исполнителя-смертника для организаторов террористических акций принципиальной роли не играет. </w:t>
      </w:r>
    </w:p>
    <w:p w:rsidR="00CE09B9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7.4. 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CE09B9" w:rsidRDefault="00CE09B9" w:rsidP="00FA06E2">
      <w:pPr>
        <w:pStyle w:val="Default"/>
        <w:jc w:val="both"/>
        <w:rPr>
          <w:color w:val="auto"/>
          <w:sz w:val="28"/>
          <w:szCs w:val="28"/>
        </w:rPr>
      </w:pPr>
    </w:p>
    <w:p w:rsidR="00FA06E2" w:rsidRPr="00CE09B9" w:rsidRDefault="00CE09B9" w:rsidP="00CE09B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</w:p>
    <w:p w:rsidR="00FA06E2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7.5. Будьте осторожны! Если смертник почувствует внимание окружающих, он может привести взрывное устройство в действие незамедлительно. </w:t>
      </w:r>
      <w:r w:rsidRPr="008577DA">
        <w:rPr>
          <w:color w:val="auto"/>
          <w:sz w:val="28"/>
          <w:szCs w:val="28"/>
        </w:rPr>
        <w:lastRenderedPageBreak/>
        <w:t>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</w:t>
      </w:r>
      <w:r>
        <w:rPr>
          <w:color w:val="auto"/>
          <w:sz w:val="28"/>
          <w:szCs w:val="28"/>
        </w:rPr>
        <w:t>ы либо в службы безопасности.</w:t>
      </w:r>
    </w:p>
    <w:p w:rsidR="00FA06E2" w:rsidRDefault="00FA06E2" w:rsidP="00FA06E2">
      <w:pPr>
        <w:pStyle w:val="Default"/>
        <w:jc w:val="both"/>
        <w:rPr>
          <w:color w:val="auto"/>
          <w:sz w:val="28"/>
          <w:szCs w:val="28"/>
        </w:rPr>
      </w:pPr>
    </w:p>
    <w:p w:rsidR="00FA06E2" w:rsidRDefault="00FA06E2" w:rsidP="00FA06E2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 xml:space="preserve">8. Действия при угрозе химического или биологического терроризма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</w:t>
      </w:r>
      <w:r>
        <w:rPr>
          <w:color w:val="auto"/>
          <w:sz w:val="28"/>
          <w:szCs w:val="28"/>
        </w:rPr>
        <w:t xml:space="preserve">директору  колледжа </w:t>
      </w:r>
      <w:r w:rsidRPr="008577DA">
        <w:rPr>
          <w:color w:val="auto"/>
          <w:sz w:val="28"/>
          <w:szCs w:val="28"/>
        </w:rPr>
        <w:t xml:space="preserve"> или лицу, его замещающему, в правоохранительные органы и в </w:t>
      </w:r>
      <w:r>
        <w:rPr>
          <w:color w:val="auto"/>
          <w:sz w:val="28"/>
          <w:szCs w:val="28"/>
        </w:rPr>
        <w:t>МЧС</w:t>
      </w:r>
      <w:r w:rsidRPr="008577DA">
        <w:rPr>
          <w:color w:val="auto"/>
          <w:sz w:val="28"/>
          <w:szCs w:val="28"/>
        </w:rPr>
        <w:t xml:space="preserve"> . </w:t>
      </w:r>
    </w:p>
    <w:p w:rsidR="00FA06E2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–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</w:t>
      </w:r>
    </w:p>
    <w:p w:rsidR="00FA06E2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 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 </w:t>
      </w:r>
    </w:p>
    <w:p w:rsidR="00FA06E2" w:rsidRDefault="00FA06E2" w:rsidP="0000331B">
      <w:pPr>
        <w:pStyle w:val="Default"/>
        <w:jc w:val="center"/>
        <w:rPr>
          <w:color w:val="auto"/>
          <w:sz w:val="28"/>
          <w:szCs w:val="28"/>
        </w:rPr>
      </w:pPr>
    </w:p>
    <w:p w:rsidR="00FA06E2" w:rsidRDefault="00FA06E2" w:rsidP="0000331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>9. Действия при получении информации об эвакуации</w:t>
      </w:r>
    </w:p>
    <w:p w:rsidR="00CE09B9" w:rsidRPr="008577DA" w:rsidRDefault="00CE09B9" w:rsidP="0000331B">
      <w:pPr>
        <w:pStyle w:val="Default"/>
        <w:jc w:val="center"/>
        <w:rPr>
          <w:color w:val="auto"/>
          <w:sz w:val="28"/>
          <w:szCs w:val="28"/>
        </w:rPr>
      </w:pP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9.1. Получив сообщение от администрации </w:t>
      </w:r>
      <w:r>
        <w:rPr>
          <w:color w:val="auto"/>
          <w:sz w:val="28"/>
          <w:szCs w:val="28"/>
        </w:rPr>
        <w:t xml:space="preserve">колледжа </w:t>
      </w:r>
      <w:r w:rsidRPr="008577DA">
        <w:rPr>
          <w:color w:val="auto"/>
          <w:sz w:val="28"/>
          <w:szCs w:val="28"/>
        </w:rPr>
        <w:t xml:space="preserve">о начале эвакуации, соблюдайте спокойствие и четко выполняйте </w:t>
      </w:r>
      <w:r>
        <w:rPr>
          <w:color w:val="auto"/>
          <w:sz w:val="28"/>
          <w:szCs w:val="28"/>
        </w:rPr>
        <w:t>указания.</w:t>
      </w:r>
      <w:r w:rsidRPr="008577DA">
        <w:rPr>
          <w:color w:val="auto"/>
          <w:sz w:val="28"/>
          <w:szCs w:val="28"/>
        </w:rPr>
        <w:t xml:space="preserve">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9.2. Возьмите личные документы, деньги и ценности.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9.3. Окажите помощь в эвакуации тем, кому это необходимо.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9.4. Обязательно закройте на замок двери кабинетов, в которых находится ценная документация и дорогостоящее имущество – это защитит кабинет от возможного проникновения мародеров.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9.5. Не допускайте паники, истерики и спешки. Помещение покидайте организованно, согласно схеме путей эвакуации. </w:t>
      </w:r>
    </w:p>
    <w:p w:rsidR="00FA06E2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9.6. Возвращайтесь в покинутое помещение только после разрешения ответственных лиц.</w:t>
      </w:r>
    </w:p>
    <w:p w:rsidR="00FA06E2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 9.7. Помните, что от согласованности и четкости ваших действий будет зависеть жизнь и здоровье многих людей.</w:t>
      </w:r>
    </w:p>
    <w:p w:rsidR="00FA06E2" w:rsidRDefault="00FA06E2" w:rsidP="00FA06E2">
      <w:pPr>
        <w:pStyle w:val="Default"/>
        <w:jc w:val="both"/>
        <w:rPr>
          <w:color w:val="auto"/>
          <w:sz w:val="28"/>
          <w:szCs w:val="28"/>
        </w:rPr>
      </w:pPr>
    </w:p>
    <w:p w:rsidR="00CE09B9" w:rsidRDefault="00CE09B9" w:rsidP="00FA06E2">
      <w:pPr>
        <w:pStyle w:val="Default"/>
        <w:jc w:val="both"/>
        <w:rPr>
          <w:color w:val="auto"/>
          <w:sz w:val="28"/>
          <w:szCs w:val="28"/>
        </w:rPr>
      </w:pPr>
    </w:p>
    <w:p w:rsidR="00CE09B9" w:rsidRPr="00CE09B9" w:rsidRDefault="00CE09B9" w:rsidP="00CE09B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</w:p>
    <w:p w:rsidR="00CE09B9" w:rsidRDefault="00CE09B9" w:rsidP="00CE09B9">
      <w:pPr>
        <w:pStyle w:val="Default"/>
        <w:jc w:val="center"/>
        <w:rPr>
          <w:color w:val="auto"/>
          <w:sz w:val="28"/>
          <w:szCs w:val="28"/>
        </w:rPr>
      </w:pPr>
    </w:p>
    <w:p w:rsidR="00FA06E2" w:rsidRDefault="00FA06E2" w:rsidP="00FA06E2">
      <w:pPr>
        <w:pStyle w:val="Default"/>
        <w:rPr>
          <w:b/>
          <w:bCs/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lastRenderedPageBreak/>
        <w:t xml:space="preserve"> </w:t>
      </w:r>
      <w:r w:rsidRPr="008577DA">
        <w:rPr>
          <w:b/>
          <w:bCs/>
          <w:color w:val="auto"/>
          <w:sz w:val="28"/>
          <w:szCs w:val="28"/>
        </w:rPr>
        <w:t xml:space="preserve">Часть 2. Мероприятия по предупреждению террористических актов в </w:t>
      </w:r>
      <w:r>
        <w:rPr>
          <w:b/>
          <w:bCs/>
          <w:color w:val="auto"/>
          <w:sz w:val="28"/>
          <w:szCs w:val="28"/>
        </w:rPr>
        <w:t>колледже</w:t>
      </w:r>
    </w:p>
    <w:p w:rsidR="00FA06E2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 xml:space="preserve"> </w:t>
      </w:r>
    </w:p>
    <w:p w:rsidR="00FA06E2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 xml:space="preserve">Администрации </w:t>
      </w:r>
      <w:r w:rsidRPr="008577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колледжа ,</w:t>
      </w:r>
      <w:r w:rsidRPr="008577DA">
        <w:rPr>
          <w:color w:val="auto"/>
          <w:sz w:val="28"/>
          <w:szCs w:val="28"/>
        </w:rPr>
        <w:t xml:space="preserve"> всем педагогам</w:t>
      </w:r>
      <w:r>
        <w:rPr>
          <w:color w:val="auto"/>
          <w:sz w:val="28"/>
          <w:szCs w:val="28"/>
        </w:rPr>
        <w:t>, техническим работникам</w:t>
      </w:r>
      <w:r w:rsidRPr="008577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8577DA">
        <w:rPr>
          <w:color w:val="auto"/>
          <w:sz w:val="28"/>
          <w:szCs w:val="28"/>
        </w:rPr>
        <w:t>знать самим и</w:t>
      </w:r>
      <w:r>
        <w:rPr>
          <w:color w:val="auto"/>
          <w:sz w:val="28"/>
          <w:szCs w:val="28"/>
        </w:rPr>
        <w:t xml:space="preserve"> довести до сведения студентов </w:t>
      </w:r>
      <w:r w:rsidRPr="008577DA">
        <w:rPr>
          <w:color w:val="auto"/>
          <w:sz w:val="28"/>
          <w:szCs w:val="28"/>
        </w:rPr>
        <w:t xml:space="preserve"> в части их касающейся требования руководящих документов по предупреждению и борьбе с терроризмом</w:t>
      </w:r>
      <w:r>
        <w:rPr>
          <w:color w:val="auto"/>
          <w:sz w:val="28"/>
          <w:szCs w:val="28"/>
        </w:rPr>
        <w:t>.</w:t>
      </w:r>
      <w:r w:rsidRPr="008577DA">
        <w:rPr>
          <w:color w:val="auto"/>
          <w:sz w:val="28"/>
          <w:szCs w:val="28"/>
        </w:rPr>
        <w:t xml:space="preserve">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2. Заместителю директора по воспитательной работе и к</w:t>
      </w:r>
      <w:r>
        <w:rPr>
          <w:color w:val="auto"/>
          <w:sz w:val="28"/>
          <w:szCs w:val="28"/>
        </w:rPr>
        <w:t xml:space="preserve">ураторам </w:t>
      </w:r>
      <w:r w:rsidRPr="008577DA">
        <w:rPr>
          <w:color w:val="auto"/>
          <w:sz w:val="28"/>
          <w:szCs w:val="28"/>
        </w:rPr>
        <w:t xml:space="preserve"> необходимо включать в  планы воспитательной работы проведение таких мероприятий, как встречи  с сотрудниками правоохранительных органов (ФСБ, МВД, прокуратуры), вечера, диспуты и беседы на темы: </w:t>
      </w:r>
      <w:r w:rsidRPr="0000331B">
        <w:rPr>
          <w:b/>
          <w:color w:val="auto"/>
          <w:sz w:val="28"/>
          <w:szCs w:val="28"/>
        </w:rPr>
        <w:t>«Сущность</w:t>
      </w:r>
      <w:r w:rsidRPr="008577DA">
        <w:rPr>
          <w:color w:val="auto"/>
          <w:sz w:val="28"/>
          <w:szCs w:val="28"/>
        </w:rPr>
        <w:t xml:space="preserve"> </w:t>
      </w:r>
      <w:r w:rsidRPr="0000331B">
        <w:rPr>
          <w:b/>
          <w:color w:val="auto"/>
          <w:sz w:val="28"/>
          <w:szCs w:val="28"/>
        </w:rPr>
        <w:t>патриотизма и его проявление в наше время</w:t>
      </w:r>
      <w:r w:rsidRPr="008577DA">
        <w:rPr>
          <w:color w:val="auto"/>
          <w:sz w:val="28"/>
          <w:szCs w:val="28"/>
        </w:rPr>
        <w:t>», «</w:t>
      </w:r>
      <w:r w:rsidRPr="0000331B">
        <w:rPr>
          <w:b/>
          <w:color w:val="auto"/>
          <w:sz w:val="28"/>
          <w:szCs w:val="28"/>
        </w:rPr>
        <w:t>Дисциплинированность и</w:t>
      </w:r>
      <w:r w:rsidRPr="008577DA">
        <w:rPr>
          <w:color w:val="auto"/>
          <w:sz w:val="28"/>
          <w:szCs w:val="28"/>
        </w:rPr>
        <w:t xml:space="preserve"> </w:t>
      </w:r>
      <w:r w:rsidRPr="0000331B">
        <w:rPr>
          <w:b/>
          <w:color w:val="auto"/>
          <w:sz w:val="28"/>
          <w:szCs w:val="28"/>
        </w:rPr>
        <w:t>бдительность – в чем выражается их взаимосвязь</w:t>
      </w:r>
      <w:r w:rsidRPr="008577DA">
        <w:rPr>
          <w:color w:val="auto"/>
          <w:sz w:val="28"/>
          <w:szCs w:val="28"/>
        </w:rPr>
        <w:t xml:space="preserve">?», </w:t>
      </w:r>
      <w:r w:rsidRPr="0000331B">
        <w:rPr>
          <w:b/>
          <w:color w:val="auto"/>
          <w:sz w:val="28"/>
          <w:szCs w:val="28"/>
        </w:rPr>
        <w:t>"Сущность терроризма»,</w:t>
      </w:r>
      <w:r w:rsidRPr="008577DA">
        <w:rPr>
          <w:color w:val="auto"/>
          <w:sz w:val="28"/>
          <w:szCs w:val="28"/>
        </w:rPr>
        <w:t xml:space="preserve"> «</w:t>
      </w:r>
      <w:r w:rsidRPr="0000331B">
        <w:rPr>
          <w:b/>
          <w:color w:val="auto"/>
          <w:sz w:val="28"/>
          <w:szCs w:val="28"/>
        </w:rPr>
        <w:t>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</w:t>
      </w:r>
      <w:r w:rsidRPr="008577DA">
        <w:rPr>
          <w:color w:val="auto"/>
          <w:sz w:val="28"/>
          <w:szCs w:val="28"/>
        </w:rPr>
        <w:t xml:space="preserve">?» и др. </w:t>
      </w:r>
    </w:p>
    <w:p w:rsidR="00FA06E2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3. К</w:t>
      </w:r>
      <w:r>
        <w:rPr>
          <w:color w:val="auto"/>
          <w:sz w:val="28"/>
          <w:szCs w:val="28"/>
        </w:rPr>
        <w:t>ураторам</w:t>
      </w:r>
      <w:r w:rsidRPr="008577DA">
        <w:rPr>
          <w:color w:val="auto"/>
          <w:sz w:val="28"/>
          <w:szCs w:val="28"/>
        </w:rPr>
        <w:t xml:space="preserve"> и всем педагогам предупреждать, выявлять и решительно пресекать факты недисциплинированного поведения отдельных </w:t>
      </w:r>
      <w:r>
        <w:rPr>
          <w:color w:val="auto"/>
          <w:sz w:val="28"/>
          <w:szCs w:val="28"/>
        </w:rPr>
        <w:t>студентов</w:t>
      </w:r>
      <w:r w:rsidRPr="008577DA">
        <w:rPr>
          <w:color w:val="auto"/>
          <w:sz w:val="28"/>
          <w:szCs w:val="28"/>
        </w:rPr>
        <w:t>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</w:t>
      </w:r>
      <w:r>
        <w:rPr>
          <w:color w:val="auto"/>
          <w:sz w:val="28"/>
          <w:szCs w:val="28"/>
        </w:rPr>
        <w:t>.</w:t>
      </w:r>
      <w:r w:rsidRPr="008577DA">
        <w:rPr>
          <w:color w:val="auto"/>
          <w:sz w:val="28"/>
          <w:szCs w:val="28"/>
        </w:rPr>
        <w:t xml:space="preserve">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</w:p>
    <w:p w:rsidR="00FA06E2" w:rsidRDefault="00FA06E2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 xml:space="preserve">Часть 3. Мероприятия по предотвращению террористических актов в здании </w:t>
      </w:r>
      <w:r>
        <w:rPr>
          <w:b/>
          <w:bCs/>
          <w:color w:val="auto"/>
          <w:sz w:val="28"/>
          <w:szCs w:val="28"/>
        </w:rPr>
        <w:t xml:space="preserve">колледжа </w:t>
      </w:r>
      <w:r w:rsidRPr="008577DA">
        <w:rPr>
          <w:b/>
          <w:bCs/>
          <w:color w:val="auto"/>
          <w:sz w:val="28"/>
          <w:szCs w:val="28"/>
        </w:rPr>
        <w:t xml:space="preserve"> и на е</w:t>
      </w:r>
      <w:r>
        <w:rPr>
          <w:b/>
          <w:bCs/>
          <w:color w:val="auto"/>
          <w:sz w:val="28"/>
          <w:szCs w:val="28"/>
        </w:rPr>
        <w:t>го</w:t>
      </w:r>
      <w:r w:rsidRPr="008577DA">
        <w:rPr>
          <w:b/>
          <w:bCs/>
          <w:color w:val="auto"/>
          <w:sz w:val="28"/>
          <w:szCs w:val="28"/>
        </w:rPr>
        <w:t xml:space="preserve"> территории</w:t>
      </w:r>
    </w:p>
    <w:p w:rsidR="00FA06E2" w:rsidRPr="008577DA" w:rsidRDefault="00FA06E2" w:rsidP="00FA06E2">
      <w:pPr>
        <w:pStyle w:val="Default"/>
        <w:jc w:val="center"/>
        <w:rPr>
          <w:color w:val="auto"/>
          <w:sz w:val="28"/>
          <w:szCs w:val="28"/>
        </w:rPr>
      </w:pP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1. Заместител</w:t>
      </w:r>
      <w:r>
        <w:rPr>
          <w:color w:val="auto"/>
          <w:sz w:val="28"/>
          <w:szCs w:val="28"/>
        </w:rPr>
        <w:t>ю</w:t>
      </w:r>
      <w:r w:rsidRPr="008577DA">
        <w:rPr>
          <w:color w:val="auto"/>
          <w:sz w:val="28"/>
          <w:szCs w:val="28"/>
        </w:rPr>
        <w:t xml:space="preserve"> директора </w:t>
      </w:r>
      <w:r>
        <w:rPr>
          <w:color w:val="auto"/>
          <w:sz w:val="28"/>
          <w:szCs w:val="28"/>
        </w:rPr>
        <w:t>колледжа по АХЧ</w:t>
      </w:r>
      <w:r w:rsidRPr="008577DA">
        <w:rPr>
          <w:color w:val="auto"/>
          <w:sz w:val="28"/>
          <w:szCs w:val="28"/>
        </w:rPr>
        <w:t xml:space="preserve"> содержать в порядке чердачные, подвальные и подсобные помещения, запасные выходы из здания </w:t>
      </w:r>
      <w:r>
        <w:rPr>
          <w:color w:val="auto"/>
          <w:sz w:val="28"/>
          <w:szCs w:val="28"/>
        </w:rPr>
        <w:t>колледжа</w:t>
      </w:r>
      <w:r w:rsidRPr="008577DA">
        <w:rPr>
          <w:color w:val="auto"/>
          <w:sz w:val="28"/>
          <w:szCs w:val="28"/>
        </w:rPr>
        <w:t xml:space="preserve">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 </w:t>
      </w:r>
    </w:p>
    <w:p w:rsidR="00FA06E2" w:rsidRDefault="00FA06E2" w:rsidP="00FA06E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Заместителям директора </w:t>
      </w:r>
      <w:r w:rsidRPr="008577DA">
        <w:rPr>
          <w:color w:val="auto"/>
          <w:sz w:val="28"/>
          <w:szCs w:val="28"/>
        </w:rPr>
        <w:t xml:space="preserve"> по воспитательной и учебной работе не реже одного раза в неделю проверять состояние учебных помещений (</w:t>
      </w:r>
      <w:r>
        <w:rPr>
          <w:color w:val="auto"/>
          <w:sz w:val="28"/>
          <w:szCs w:val="28"/>
        </w:rPr>
        <w:t>аудиторий</w:t>
      </w:r>
      <w:r w:rsidRPr="008577DA">
        <w:rPr>
          <w:color w:val="auto"/>
          <w:sz w:val="28"/>
          <w:szCs w:val="28"/>
        </w:rPr>
        <w:t>, кабинетов, учебных мастерских, музея, актового зала). Контролировать выдачу ключей от учебных помещений педагогам</w:t>
      </w:r>
      <w:r>
        <w:rPr>
          <w:color w:val="auto"/>
          <w:sz w:val="28"/>
          <w:szCs w:val="28"/>
        </w:rPr>
        <w:t>, техническим работникам</w:t>
      </w:r>
      <w:r w:rsidRPr="008577DA">
        <w:rPr>
          <w:color w:val="auto"/>
          <w:sz w:val="28"/>
          <w:szCs w:val="28"/>
        </w:rPr>
        <w:t xml:space="preserve"> и сдачу </w:t>
      </w:r>
      <w:r>
        <w:rPr>
          <w:color w:val="auto"/>
          <w:sz w:val="28"/>
          <w:szCs w:val="28"/>
        </w:rPr>
        <w:t>ключей после окончания занятий и уборку помещений.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8577DA">
        <w:rPr>
          <w:color w:val="auto"/>
          <w:sz w:val="28"/>
          <w:szCs w:val="28"/>
        </w:rPr>
        <w:t xml:space="preserve">. Педагогам, проводящим занятия в незакрепленных за ними </w:t>
      </w:r>
      <w:r>
        <w:rPr>
          <w:color w:val="auto"/>
          <w:sz w:val="28"/>
          <w:szCs w:val="28"/>
        </w:rPr>
        <w:t>аудиториях</w:t>
      </w:r>
      <w:r w:rsidRPr="008577DA">
        <w:rPr>
          <w:color w:val="auto"/>
          <w:sz w:val="28"/>
          <w:szCs w:val="28"/>
        </w:rPr>
        <w:t xml:space="preserve">, расписываться в получении и сдаче ключей от них в специальной книге. </w:t>
      </w:r>
      <w:r w:rsidR="0000331B">
        <w:rPr>
          <w:color w:val="auto"/>
          <w:sz w:val="28"/>
          <w:szCs w:val="28"/>
        </w:rPr>
        <w:t>Комендантам учебных корпусов и общежития к</w:t>
      </w:r>
      <w:r w:rsidRPr="008577DA">
        <w:rPr>
          <w:color w:val="auto"/>
          <w:sz w:val="28"/>
          <w:szCs w:val="28"/>
        </w:rPr>
        <w:t xml:space="preserve">онтролировать уборку учебного помещения после окончания занятий. </w:t>
      </w:r>
    </w:p>
    <w:p w:rsidR="00CE09B9" w:rsidRDefault="00FA06E2" w:rsidP="00FA06E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8577D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Студентам </w:t>
      </w:r>
      <w:r w:rsidRPr="008577DA">
        <w:rPr>
          <w:color w:val="auto"/>
          <w:sz w:val="28"/>
          <w:szCs w:val="28"/>
        </w:rPr>
        <w:t xml:space="preserve"> прибывать в </w:t>
      </w:r>
      <w:r>
        <w:rPr>
          <w:color w:val="auto"/>
          <w:sz w:val="28"/>
          <w:szCs w:val="28"/>
        </w:rPr>
        <w:t xml:space="preserve">колледж </w:t>
      </w:r>
      <w:r w:rsidRPr="008577DA">
        <w:rPr>
          <w:color w:val="auto"/>
          <w:sz w:val="28"/>
          <w:szCs w:val="28"/>
        </w:rPr>
        <w:t xml:space="preserve"> заблаговременно с целью своевреме</w:t>
      </w:r>
      <w:r w:rsidR="00CE09B9">
        <w:rPr>
          <w:color w:val="auto"/>
          <w:sz w:val="28"/>
          <w:szCs w:val="28"/>
        </w:rPr>
        <w:t>нной подготовки к началу занятий</w:t>
      </w:r>
      <w:r w:rsidR="0000331B">
        <w:rPr>
          <w:color w:val="auto"/>
          <w:sz w:val="28"/>
          <w:szCs w:val="28"/>
        </w:rPr>
        <w:t xml:space="preserve"> и иметь с собой студенческий билет</w:t>
      </w:r>
      <w:r w:rsidRPr="008577DA">
        <w:rPr>
          <w:color w:val="auto"/>
          <w:sz w:val="28"/>
          <w:szCs w:val="28"/>
        </w:rPr>
        <w:t>.</w:t>
      </w:r>
      <w:r w:rsidR="00D20887">
        <w:rPr>
          <w:color w:val="auto"/>
          <w:sz w:val="28"/>
          <w:szCs w:val="28"/>
        </w:rPr>
        <w:t xml:space="preserve">      </w:t>
      </w:r>
    </w:p>
    <w:p w:rsidR="00CE09B9" w:rsidRPr="00CE09B9" w:rsidRDefault="00CE09B9" w:rsidP="00CE09B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</w:p>
    <w:p w:rsidR="00FA06E2" w:rsidRPr="008577DA" w:rsidRDefault="00D20887" w:rsidP="00FA06E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>
        <w:rPr>
          <w:b/>
          <w:color w:val="auto"/>
          <w:sz w:val="28"/>
          <w:szCs w:val="28"/>
        </w:rPr>
        <w:t>Передача своего документа к другим лицам</w:t>
      </w:r>
      <w:r w:rsidR="00FA06E2" w:rsidRPr="008577DA">
        <w:rPr>
          <w:color w:val="auto"/>
          <w:sz w:val="28"/>
          <w:szCs w:val="28"/>
        </w:rPr>
        <w:t xml:space="preserve"> </w:t>
      </w:r>
      <w:r w:rsidRPr="00D20887">
        <w:rPr>
          <w:b/>
          <w:color w:val="auto"/>
          <w:sz w:val="28"/>
          <w:szCs w:val="28"/>
        </w:rPr>
        <w:t>категорически запрещается</w:t>
      </w:r>
      <w:r>
        <w:rPr>
          <w:color w:val="auto"/>
          <w:sz w:val="28"/>
          <w:szCs w:val="28"/>
        </w:rPr>
        <w:t xml:space="preserve"> .</w:t>
      </w:r>
      <w:r w:rsidR="00FA06E2" w:rsidRPr="008577DA">
        <w:rPr>
          <w:color w:val="auto"/>
          <w:sz w:val="28"/>
          <w:szCs w:val="28"/>
        </w:rPr>
        <w:t>Дежурн</w:t>
      </w:r>
      <w:r w:rsidR="0000331B">
        <w:rPr>
          <w:color w:val="auto"/>
          <w:sz w:val="28"/>
          <w:szCs w:val="28"/>
        </w:rPr>
        <w:t>ому педагогу  своевременно, за 1</w:t>
      </w:r>
      <w:r w:rsidR="00FA06E2" w:rsidRPr="008577DA">
        <w:rPr>
          <w:color w:val="auto"/>
          <w:sz w:val="28"/>
          <w:szCs w:val="28"/>
        </w:rPr>
        <w:t xml:space="preserve">0 минут, прибыть на </w:t>
      </w:r>
      <w:r w:rsidR="00FA06E2" w:rsidRPr="008577DA">
        <w:rPr>
          <w:color w:val="auto"/>
          <w:sz w:val="28"/>
          <w:szCs w:val="28"/>
        </w:rPr>
        <w:lastRenderedPageBreak/>
        <w:t>сво</w:t>
      </w:r>
      <w:r w:rsidR="00FA06E2">
        <w:rPr>
          <w:color w:val="auto"/>
          <w:sz w:val="28"/>
          <w:szCs w:val="28"/>
        </w:rPr>
        <w:t xml:space="preserve">е </w:t>
      </w:r>
      <w:r w:rsidR="00FA06E2" w:rsidRPr="008577DA">
        <w:rPr>
          <w:color w:val="auto"/>
          <w:sz w:val="28"/>
          <w:szCs w:val="28"/>
        </w:rPr>
        <w:t xml:space="preserve"> рабоч</w:t>
      </w:r>
      <w:r w:rsidR="00FA06E2">
        <w:rPr>
          <w:color w:val="auto"/>
          <w:sz w:val="28"/>
          <w:szCs w:val="28"/>
        </w:rPr>
        <w:t>е</w:t>
      </w:r>
      <w:r w:rsidR="00FA06E2" w:rsidRPr="008577DA">
        <w:rPr>
          <w:color w:val="auto"/>
          <w:sz w:val="28"/>
          <w:szCs w:val="28"/>
        </w:rPr>
        <w:t>е мест</w:t>
      </w:r>
      <w:r w:rsidR="00FA06E2">
        <w:rPr>
          <w:color w:val="auto"/>
          <w:sz w:val="28"/>
          <w:szCs w:val="28"/>
        </w:rPr>
        <w:t>о</w:t>
      </w:r>
      <w:r w:rsidR="00FA06E2" w:rsidRPr="008577DA">
        <w:rPr>
          <w:color w:val="auto"/>
          <w:sz w:val="28"/>
          <w:szCs w:val="28"/>
        </w:rPr>
        <w:t xml:space="preserve"> и </w:t>
      </w:r>
      <w:r w:rsidR="00FA06E2">
        <w:rPr>
          <w:color w:val="auto"/>
          <w:sz w:val="28"/>
          <w:szCs w:val="28"/>
        </w:rPr>
        <w:t>под</w:t>
      </w:r>
      <w:r w:rsidR="00FA06E2" w:rsidRPr="008577DA">
        <w:rPr>
          <w:color w:val="auto"/>
          <w:sz w:val="28"/>
          <w:szCs w:val="28"/>
        </w:rPr>
        <w:t xml:space="preserve">готовить </w:t>
      </w:r>
      <w:r w:rsidR="00FA06E2">
        <w:rPr>
          <w:color w:val="auto"/>
          <w:sz w:val="28"/>
          <w:szCs w:val="28"/>
        </w:rPr>
        <w:t xml:space="preserve">его </w:t>
      </w:r>
      <w:r w:rsidR="00FA06E2" w:rsidRPr="008577DA">
        <w:rPr>
          <w:color w:val="auto"/>
          <w:sz w:val="28"/>
          <w:szCs w:val="28"/>
        </w:rPr>
        <w:t xml:space="preserve"> к работе (знакомиться с инструкциями для дежурных, выявлять посторонние и подозрительные предметы). </w:t>
      </w:r>
    </w:p>
    <w:p w:rsidR="00FA06E2" w:rsidRDefault="00FA06E2" w:rsidP="00FA06E2">
      <w:pPr>
        <w:pStyle w:val="Default"/>
        <w:rPr>
          <w:b/>
          <w:color w:val="auto"/>
          <w:sz w:val="28"/>
          <w:szCs w:val="28"/>
        </w:rPr>
      </w:pPr>
    </w:p>
    <w:p w:rsidR="00FA06E2" w:rsidRDefault="00FA06E2" w:rsidP="00FA06E2">
      <w:pPr>
        <w:pStyle w:val="Default"/>
        <w:jc w:val="center"/>
        <w:rPr>
          <w:b/>
          <w:color w:val="auto"/>
          <w:sz w:val="28"/>
          <w:szCs w:val="28"/>
        </w:rPr>
      </w:pPr>
      <w:r w:rsidRPr="00A14DB7">
        <w:rPr>
          <w:b/>
          <w:color w:val="auto"/>
          <w:sz w:val="28"/>
          <w:szCs w:val="28"/>
        </w:rPr>
        <w:t>5. Дежурному педагогу</w:t>
      </w:r>
    </w:p>
    <w:p w:rsidR="00FA06E2" w:rsidRDefault="00FA06E2" w:rsidP="00FA06E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5.1.Обеспечить строгий пропускной режим по пропускам и студенческим билетам;</w:t>
      </w:r>
    </w:p>
    <w:p w:rsidR="00FA06E2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5.2.Н</w:t>
      </w:r>
      <w:r w:rsidRPr="008577DA">
        <w:rPr>
          <w:color w:val="auto"/>
          <w:sz w:val="28"/>
          <w:szCs w:val="28"/>
        </w:rPr>
        <w:t xml:space="preserve">е пропускать в помещения </w:t>
      </w:r>
      <w:r>
        <w:rPr>
          <w:color w:val="auto"/>
          <w:sz w:val="28"/>
          <w:szCs w:val="28"/>
        </w:rPr>
        <w:t>колледжа</w:t>
      </w:r>
      <w:r w:rsidRPr="008577DA">
        <w:rPr>
          <w:color w:val="auto"/>
          <w:sz w:val="28"/>
          <w:szCs w:val="28"/>
        </w:rPr>
        <w:t xml:space="preserve"> посетителей с подозрительной ручной кладью (тяжелые сумки, ящики, большие свертки и т.д.); </w:t>
      </w:r>
      <w:r w:rsidR="00D20887">
        <w:rPr>
          <w:color w:val="auto"/>
          <w:sz w:val="28"/>
          <w:szCs w:val="28"/>
        </w:rPr>
        <w:t>без проверки.</w:t>
      </w:r>
      <w:r w:rsidR="00D20887" w:rsidRPr="00D20887">
        <w:rPr>
          <w:b/>
          <w:color w:val="auto"/>
          <w:sz w:val="28"/>
          <w:szCs w:val="28"/>
        </w:rPr>
        <w:t xml:space="preserve"> </w:t>
      </w:r>
      <w:r w:rsidR="00D20887">
        <w:rPr>
          <w:b/>
          <w:color w:val="auto"/>
          <w:sz w:val="28"/>
          <w:szCs w:val="28"/>
        </w:rPr>
        <w:t>К</w:t>
      </w:r>
      <w:r w:rsidR="00D20887" w:rsidRPr="00D20887">
        <w:rPr>
          <w:b/>
          <w:color w:val="auto"/>
          <w:sz w:val="28"/>
          <w:szCs w:val="28"/>
        </w:rPr>
        <w:t>атегорически запрещается</w:t>
      </w:r>
      <w:r w:rsidR="00D20887">
        <w:rPr>
          <w:b/>
          <w:color w:val="auto"/>
          <w:sz w:val="28"/>
          <w:szCs w:val="28"/>
        </w:rPr>
        <w:t xml:space="preserve"> пропуск посетителей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5.3.Проверить спортивные тяжелые сумки студентов;</w:t>
      </w:r>
    </w:p>
    <w:p w:rsidR="00FA06E2" w:rsidRDefault="00FA06E2" w:rsidP="00FA06E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Посетители к администрации колледжа пропускать только  в дни приема </w:t>
      </w:r>
      <w:r w:rsidR="00D20887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>по паспортам.                                                                                                                               5.5.Гражданских лиц,  приглашенных директором колледжа  или его заместителями  пропускать по команде должностных лиц с проверкой паспортов ;</w:t>
      </w:r>
    </w:p>
    <w:p w:rsidR="00FA06E2" w:rsidRDefault="00FA06E2" w:rsidP="00FA06E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5.6.Контролировать и соблюдать распорядок колледжа при этом:</w:t>
      </w:r>
    </w:p>
    <w:p w:rsidR="00FA06E2" w:rsidRDefault="00FA06E2" w:rsidP="00FA06E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 1345 до 1355 обеспечить выход персонала и  студентов 1-ой смены;</w:t>
      </w:r>
    </w:p>
    <w:p w:rsidR="00FA06E2" w:rsidRDefault="00FA06E2" w:rsidP="00FA06E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 13 55 до 14 05 пропуск студентов 2-ой смены;</w:t>
      </w:r>
    </w:p>
    <w:p w:rsidR="00FA06E2" w:rsidRDefault="00FA06E2" w:rsidP="00FA06E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 14 05 до звонка об окончании первого урока двери в учебные корпуса закрываются;</w:t>
      </w:r>
    </w:p>
    <w:p w:rsidR="00FA06E2" w:rsidRDefault="00FA06E2" w:rsidP="00FA06E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5.7. Знать и уметь пользоваться средствами пажаротущения;</w:t>
      </w:r>
    </w:p>
    <w:p w:rsidR="00FA06E2" w:rsidRDefault="00FA06E2" w:rsidP="00FA06E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5.8. Знать свои действия при организации эвакуации  персонала и студентов через запасные выходы.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5.9. Время дежурства- для первой смены с 08 20 до 1350; -второй смены </w:t>
      </w:r>
      <w:r w:rsidR="00D20887">
        <w:rPr>
          <w:color w:val="auto"/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 xml:space="preserve"> с 13 50-18.30;</w:t>
      </w:r>
    </w:p>
    <w:p w:rsidR="00FA06E2" w:rsidRPr="00817C6A" w:rsidRDefault="00FA06E2" w:rsidP="00FA06E2">
      <w:pPr>
        <w:pStyle w:val="Default"/>
        <w:jc w:val="center"/>
        <w:rPr>
          <w:b/>
          <w:color w:val="auto"/>
          <w:sz w:val="28"/>
          <w:szCs w:val="28"/>
        </w:rPr>
      </w:pPr>
      <w:r w:rsidRPr="00817C6A">
        <w:rPr>
          <w:b/>
          <w:color w:val="auto"/>
          <w:sz w:val="28"/>
          <w:szCs w:val="28"/>
        </w:rPr>
        <w:t>6. Дежурному охраннику: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6.1.Изложенные пункты в разделе 5 (с 5.1. по 5.8) входят и ваши обязанности;</w:t>
      </w:r>
    </w:p>
    <w:p w:rsidR="00FA06E2" w:rsidRPr="008577DA" w:rsidRDefault="00D20887" w:rsidP="00D208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FA06E2" w:rsidRPr="008577DA">
        <w:rPr>
          <w:color w:val="auto"/>
          <w:sz w:val="28"/>
          <w:szCs w:val="28"/>
        </w:rPr>
        <w:t xml:space="preserve">ри пропуске на территорию </w:t>
      </w:r>
      <w:r w:rsidR="00FA06E2">
        <w:rPr>
          <w:color w:val="auto"/>
          <w:sz w:val="28"/>
          <w:szCs w:val="28"/>
        </w:rPr>
        <w:t xml:space="preserve">колледжа </w:t>
      </w:r>
      <w:r w:rsidR="00FA06E2" w:rsidRPr="008577DA">
        <w:rPr>
          <w:color w:val="auto"/>
          <w:sz w:val="28"/>
          <w:szCs w:val="28"/>
        </w:rPr>
        <w:t xml:space="preserve"> автотранспортных средств проверять соответствующие документы и характер ввозимых грузов; </w:t>
      </w:r>
    </w:p>
    <w:p w:rsidR="00FA06E2" w:rsidRPr="008577DA" w:rsidRDefault="00D20887" w:rsidP="00FA06E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FA06E2" w:rsidRPr="008577DA">
        <w:rPr>
          <w:color w:val="auto"/>
          <w:sz w:val="28"/>
          <w:szCs w:val="28"/>
        </w:rPr>
        <w:t xml:space="preserve">собое внимание уделять проверке документов и выявлению целей прибытия посетителей, делать соответствующие записи в книге посетителей;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 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</w:t>
      </w:r>
      <w:r>
        <w:rPr>
          <w:color w:val="auto"/>
          <w:sz w:val="28"/>
          <w:szCs w:val="28"/>
        </w:rPr>
        <w:t xml:space="preserve"> и в </w:t>
      </w:r>
      <w:r w:rsidRPr="008577DA">
        <w:rPr>
          <w:color w:val="auto"/>
          <w:sz w:val="28"/>
          <w:szCs w:val="28"/>
        </w:rPr>
        <w:t xml:space="preserve"> входные </w:t>
      </w:r>
      <w:r>
        <w:rPr>
          <w:color w:val="auto"/>
          <w:sz w:val="28"/>
          <w:szCs w:val="28"/>
        </w:rPr>
        <w:t xml:space="preserve">дни </w:t>
      </w:r>
      <w:r w:rsidRPr="008577DA">
        <w:rPr>
          <w:color w:val="auto"/>
          <w:sz w:val="28"/>
          <w:szCs w:val="28"/>
        </w:rPr>
        <w:t xml:space="preserve">двери должны находиться в запертом состоянии и открываться охранником по звонку прибывшего;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 после окончания рабочего дня регулярно обходить и проверять внутренние помещ</w:t>
      </w:r>
      <w:r>
        <w:rPr>
          <w:color w:val="auto"/>
          <w:sz w:val="28"/>
          <w:szCs w:val="28"/>
        </w:rPr>
        <w:t>ения корпуса</w:t>
      </w:r>
      <w:r w:rsidRPr="008577DA">
        <w:rPr>
          <w:color w:val="auto"/>
          <w:sz w:val="28"/>
          <w:szCs w:val="28"/>
        </w:rPr>
        <w:t xml:space="preserve"> и кажд</w:t>
      </w:r>
      <w:r>
        <w:rPr>
          <w:color w:val="auto"/>
          <w:sz w:val="28"/>
          <w:szCs w:val="28"/>
        </w:rPr>
        <w:t>ые два часа обходить территорию колледжа</w:t>
      </w:r>
      <w:r w:rsidRPr="008577DA">
        <w:rPr>
          <w:color w:val="auto"/>
          <w:sz w:val="28"/>
          <w:szCs w:val="28"/>
        </w:rPr>
        <w:t xml:space="preserve">, обращая внимание на посторонние и подозрительные предметы; 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о всех обнаруженных нарушениях немедленно докладывать </w:t>
      </w:r>
      <w:r>
        <w:rPr>
          <w:color w:val="auto"/>
          <w:sz w:val="28"/>
          <w:szCs w:val="28"/>
        </w:rPr>
        <w:t>директору колледжа</w:t>
      </w:r>
      <w:r w:rsidRPr="008577DA">
        <w:rPr>
          <w:color w:val="auto"/>
          <w:sz w:val="28"/>
          <w:szCs w:val="28"/>
        </w:rPr>
        <w:t>, дежурному администратору и сво</w:t>
      </w:r>
      <w:r>
        <w:rPr>
          <w:color w:val="auto"/>
          <w:sz w:val="28"/>
          <w:szCs w:val="28"/>
        </w:rPr>
        <w:t>ему</w:t>
      </w:r>
      <w:r w:rsidRPr="008577DA">
        <w:rPr>
          <w:color w:val="auto"/>
          <w:sz w:val="28"/>
          <w:szCs w:val="28"/>
        </w:rPr>
        <w:t xml:space="preserve"> непосредственн</w:t>
      </w:r>
      <w:r>
        <w:rPr>
          <w:color w:val="auto"/>
          <w:sz w:val="28"/>
          <w:szCs w:val="28"/>
        </w:rPr>
        <w:t xml:space="preserve">ому </w:t>
      </w:r>
      <w:r w:rsidRPr="008577DA">
        <w:rPr>
          <w:color w:val="auto"/>
          <w:sz w:val="28"/>
          <w:szCs w:val="28"/>
        </w:rPr>
        <w:t xml:space="preserve"> начальник</w:t>
      </w:r>
      <w:r>
        <w:rPr>
          <w:color w:val="auto"/>
          <w:sz w:val="28"/>
          <w:szCs w:val="28"/>
        </w:rPr>
        <w:t>у</w:t>
      </w:r>
      <w:r w:rsidRPr="00CE09B9">
        <w:rPr>
          <w:b/>
          <w:color w:val="auto"/>
          <w:sz w:val="28"/>
          <w:szCs w:val="28"/>
        </w:rPr>
        <w:t xml:space="preserve">. </w:t>
      </w:r>
      <w:r w:rsidR="00CE09B9" w:rsidRPr="00CE09B9">
        <w:rPr>
          <w:b/>
          <w:color w:val="auto"/>
          <w:sz w:val="28"/>
          <w:szCs w:val="28"/>
        </w:rPr>
        <w:t xml:space="preserve">                            </w:t>
      </w:r>
      <w:r w:rsidR="00CE09B9">
        <w:rPr>
          <w:b/>
          <w:color w:val="auto"/>
          <w:sz w:val="28"/>
          <w:szCs w:val="28"/>
        </w:rPr>
        <w:t xml:space="preserve">       </w:t>
      </w:r>
      <w:r w:rsidR="00CE09B9" w:rsidRPr="00CE09B9">
        <w:rPr>
          <w:b/>
          <w:color w:val="auto"/>
          <w:sz w:val="28"/>
          <w:szCs w:val="28"/>
        </w:rPr>
        <w:t xml:space="preserve"> 9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8577DA">
        <w:rPr>
          <w:color w:val="auto"/>
          <w:sz w:val="28"/>
          <w:szCs w:val="28"/>
        </w:rPr>
        <w:t xml:space="preserve">. Каждый сотрудник и </w:t>
      </w:r>
      <w:r>
        <w:rPr>
          <w:color w:val="auto"/>
          <w:sz w:val="28"/>
          <w:szCs w:val="28"/>
        </w:rPr>
        <w:t xml:space="preserve">студент колледжа </w:t>
      </w:r>
      <w:r w:rsidRPr="008577DA">
        <w:rPr>
          <w:color w:val="auto"/>
          <w:sz w:val="28"/>
          <w:szCs w:val="28"/>
        </w:rPr>
        <w:t xml:space="preserve"> обязан при обнаружении недостатков и нарушений, касающихся обесп</w:t>
      </w:r>
      <w:r>
        <w:rPr>
          <w:color w:val="auto"/>
          <w:sz w:val="28"/>
          <w:szCs w:val="28"/>
        </w:rPr>
        <w:t xml:space="preserve">ечения безопасности в </w:t>
      </w:r>
      <w:r>
        <w:rPr>
          <w:color w:val="auto"/>
          <w:sz w:val="28"/>
          <w:szCs w:val="28"/>
        </w:rPr>
        <w:lastRenderedPageBreak/>
        <w:t>колледже</w:t>
      </w:r>
      <w:r w:rsidRPr="008577DA">
        <w:rPr>
          <w:color w:val="auto"/>
          <w:sz w:val="28"/>
          <w:szCs w:val="28"/>
        </w:rPr>
        <w:t xml:space="preserve">, незамедлительно сообщить об этом директору </w:t>
      </w:r>
      <w:r>
        <w:rPr>
          <w:color w:val="auto"/>
          <w:sz w:val="28"/>
          <w:szCs w:val="28"/>
        </w:rPr>
        <w:t xml:space="preserve">колледжа </w:t>
      </w:r>
      <w:r w:rsidRPr="008577DA">
        <w:rPr>
          <w:color w:val="auto"/>
          <w:sz w:val="28"/>
          <w:szCs w:val="28"/>
        </w:rPr>
        <w:t xml:space="preserve"> или его заместителю по </w:t>
      </w:r>
      <w:r>
        <w:rPr>
          <w:color w:val="auto"/>
          <w:sz w:val="28"/>
          <w:szCs w:val="28"/>
        </w:rPr>
        <w:t>воспитательной работе</w:t>
      </w:r>
      <w:r w:rsidRPr="008577DA">
        <w:rPr>
          <w:color w:val="auto"/>
          <w:sz w:val="28"/>
          <w:szCs w:val="28"/>
        </w:rPr>
        <w:t xml:space="preserve">. </w:t>
      </w:r>
    </w:p>
    <w:p w:rsidR="00FA06E2" w:rsidRPr="008577DA" w:rsidRDefault="00FA06E2" w:rsidP="00FA06E2">
      <w:pPr>
        <w:pStyle w:val="Default"/>
        <w:jc w:val="center"/>
        <w:rPr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>Часть 4. Как выявить террористов?</w:t>
      </w:r>
    </w:p>
    <w:p w:rsidR="00FA06E2" w:rsidRPr="008577DA" w:rsidRDefault="00FA06E2" w:rsidP="00FA06E2">
      <w:pPr>
        <w:pStyle w:val="Default"/>
        <w:jc w:val="center"/>
        <w:rPr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>1. Признаки подготовки теракта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Следует обращать внимание на использование помещений </w:t>
      </w:r>
      <w:r>
        <w:rPr>
          <w:color w:val="auto"/>
          <w:sz w:val="28"/>
          <w:szCs w:val="28"/>
        </w:rPr>
        <w:t>колледжа</w:t>
      </w:r>
      <w:r w:rsidRPr="008577DA">
        <w:rPr>
          <w:color w:val="auto"/>
          <w:sz w:val="28"/>
          <w:szCs w:val="28"/>
        </w:rPr>
        <w:t xml:space="preserve">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 </w:t>
      </w:r>
    </w:p>
    <w:p w:rsidR="00FA06E2" w:rsidRPr="008577DA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 </w:t>
      </w:r>
    </w:p>
    <w:p w:rsidR="00FA06E2" w:rsidRDefault="00FA06E2" w:rsidP="00FA06E2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Не пытайтесь предпринимать самостоятельные действия в отношении подозрительных лиц или предметов. Ваша задача – незамедлительно сообщить о своих подозрениях сотрудникам милиции или спецслужб. </w:t>
      </w:r>
    </w:p>
    <w:p w:rsidR="00FA06E2" w:rsidRDefault="00FA06E2" w:rsidP="00FA06E2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>Предварительное изучение объекта теракта</w:t>
      </w:r>
    </w:p>
    <w:p w:rsidR="00FA06E2" w:rsidRDefault="00FA06E2" w:rsidP="00FA06E2">
      <w:pPr>
        <w:pStyle w:val="Default"/>
        <w:ind w:left="7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ЗАПОМНИТЕ !!!</w:t>
      </w: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</w:p>
    <w:p w:rsidR="00FA06E2" w:rsidRPr="008577DA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 </w:t>
      </w:r>
    </w:p>
    <w:p w:rsidR="00FA06E2" w:rsidRDefault="00FA06E2" w:rsidP="00FA06E2">
      <w:pPr>
        <w:pStyle w:val="Default"/>
        <w:rPr>
          <w:b/>
          <w:bCs/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</w:t>
      </w:r>
      <w:r>
        <w:rPr>
          <w:color w:val="auto"/>
          <w:sz w:val="28"/>
          <w:szCs w:val="28"/>
        </w:rPr>
        <w:t>.</w:t>
      </w:r>
      <w:r w:rsidRPr="008577DA">
        <w:rPr>
          <w:color w:val="auto"/>
          <w:sz w:val="28"/>
          <w:szCs w:val="28"/>
        </w:rPr>
        <w:t xml:space="preserve"> </w:t>
      </w:r>
    </w:p>
    <w:p w:rsidR="00DA3DA6" w:rsidRDefault="00DA3DA6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A3DA6" w:rsidRDefault="00DA3DA6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A3DA6" w:rsidRDefault="00DA3DA6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A3DA6" w:rsidRDefault="00DA3DA6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A3DA6" w:rsidRDefault="00DA3DA6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A3DA6" w:rsidRDefault="00DA3DA6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A3DA6" w:rsidRDefault="00DA3DA6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A3DA6" w:rsidRDefault="00DA3DA6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A3DA6" w:rsidRDefault="00DA3DA6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A3DA6" w:rsidRDefault="00DA3DA6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A3DA6" w:rsidRDefault="00DA3DA6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A3DA6" w:rsidRDefault="00DA3DA6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A3DA6" w:rsidRDefault="00DA3DA6" w:rsidP="00FA06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6E2" w:rsidRDefault="00FA06E2" w:rsidP="00DA3DA6">
      <w:pPr>
        <w:pStyle w:val="Default"/>
        <w:rPr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>. Телефоны экстренного реагирования</w:t>
      </w:r>
    </w:p>
    <w:p w:rsidR="00FA06E2" w:rsidRPr="00481D45" w:rsidRDefault="00FA06E2" w:rsidP="00FA06E2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481D45">
        <w:rPr>
          <w:color w:val="auto"/>
          <w:sz w:val="28"/>
          <w:szCs w:val="28"/>
        </w:rPr>
        <w:lastRenderedPageBreak/>
        <w:t xml:space="preserve">Дежурный отдела ФСБ </w:t>
      </w:r>
      <w:r w:rsidRPr="00481D45">
        <w:rPr>
          <w:sz w:val="28"/>
          <w:szCs w:val="28"/>
        </w:rPr>
        <w:t>тел./факс дежурного (</w:t>
      </w:r>
      <w:r w:rsidRPr="00193523">
        <w:rPr>
          <w:b/>
          <w:sz w:val="28"/>
          <w:szCs w:val="28"/>
        </w:rPr>
        <w:t xml:space="preserve">88722) 67-52-17 </w:t>
      </w:r>
      <w:r w:rsidRPr="00481D45">
        <w:rPr>
          <w:sz w:val="28"/>
          <w:szCs w:val="28"/>
        </w:rPr>
        <w:t>(круглосуточно</w:t>
      </w:r>
      <w:r w:rsidRPr="000B0BF6">
        <w:rPr>
          <w:rFonts w:asciiTheme="majorHAnsi" w:eastAsia="Times New Roman" w:hAnsiTheme="majorHAnsi"/>
          <w:bCs/>
          <w:sz w:val="28"/>
          <w:szCs w:val="28"/>
          <w:lang w:eastAsia="ru-RU"/>
        </w:rPr>
        <w:t xml:space="preserve">8 (8722) </w:t>
      </w:r>
      <w:r w:rsidRPr="0062625E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98-03 -00</w:t>
      </w:r>
      <w:r w:rsidRPr="00481D45">
        <w:rPr>
          <w:sz w:val="28"/>
          <w:szCs w:val="28"/>
        </w:rPr>
        <w:t>)</w:t>
      </w:r>
      <w:r w:rsidRPr="00481D45">
        <w:rPr>
          <w:color w:val="auto"/>
          <w:sz w:val="28"/>
          <w:szCs w:val="28"/>
        </w:rPr>
        <w:t xml:space="preserve"> </w:t>
      </w:r>
    </w:p>
    <w:p w:rsidR="00FA06E2" w:rsidRPr="008577DA" w:rsidRDefault="00FA06E2" w:rsidP="00FA06E2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Дежурный по </w:t>
      </w:r>
      <w:r w:rsidRPr="00481D45">
        <w:rPr>
          <w:color w:val="auto"/>
          <w:sz w:val="28"/>
          <w:szCs w:val="28"/>
        </w:rPr>
        <w:t xml:space="preserve">МВД  </w:t>
      </w:r>
      <w:r w:rsidRPr="00193523">
        <w:rPr>
          <w:rStyle w:val="phone2"/>
          <w:b/>
          <w:sz w:val="28"/>
          <w:szCs w:val="28"/>
        </w:rPr>
        <w:t>682728, 994260, 994755, 994500, 670164</w:t>
      </w:r>
      <w:r>
        <w:rPr>
          <w:rStyle w:val="phone2"/>
          <w:rFonts w:ascii="Arial" w:hAnsi="Arial" w:cs="Arial"/>
          <w:sz w:val="20"/>
          <w:szCs w:val="20"/>
        </w:rPr>
        <w:t xml:space="preserve"> </w:t>
      </w:r>
      <w:r w:rsidRPr="008577DA">
        <w:rPr>
          <w:color w:val="auto"/>
          <w:sz w:val="28"/>
          <w:szCs w:val="28"/>
        </w:rPr>
        <w:t xml:space="preserve">или 02 </w:t>
      </w:r>
    </w:p>
    <w:p w:rsidR="00FA06E2" w:rsidRDefault="00FA06E2" w:rsidP="00FA06E2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Оперативный дежурный </w:t>
      </w:r>
      <w:r>
        <w:rPr>
          <w:color w:val="auto"/>
          <w:sz w:val="28"/>
          <w:szCs w:val="28"/>
        </w:rPr>
        <w:t xml:space="preserve">МЧС </w:t>
      </w:r>
      <w:r w:rsidRPr="008577DA">
        <w:rPr>
          <w:color w:val="auto"/>
          <w:sz w:val="28"/>
          <w:szCs w:val="28"/>
        </w:rPr>
        <w:t xml:space="preserve"> 01 </w:t>
      </w:r>
    </w:p>
    <w:p w:rsidR="00FA06E2" w:rsidRDefault="00FA06E2" w:rsidP="00FA06E2">
      <w:pPr>
        <w:pStyle w:val="a4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Росгвардия  </w:t>
      </w:r>
      <w:r w:rsidRPr="009B5289">
        <w:rPr>
          <w:b/>
          <w:sz w:val="28"/>
          <w:szCs w:val="28"/>
        </w:rPr>
        <w:t>+7 8722 99 53 29</w:t>
      </w:r>
      <w:r>
        <w:rPr>
          <w:b/>
          <w:sz w:val="28"/>
          <w:szCs w:val="28"/>
        </w:rPr>
        <w:t xml:space="preserve">,  +7 8722 99 53- 30                                                                   </w:t>
      </w:r>
      <w:r w:rsidRPr="000B0BF6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ГУ МЧС РД  </w:t>
      </w:r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т.8 (8722) </w:t>
      </w:r>
      <w:r w:rsidRPr="000B0BF6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 w:rsidRPr="0062625E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87—32-42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FA06E2" w:rsidRDefault="00FA06E2" w:rsidP="00FA06E2">
      <w:pPr>
        <w:numPr>
          <w:ilvl w:val="0"/>
          <w:numId w:val="3"/>
        </w:numPr>
        <w:rPr>
          <w:rFonts w:asciiTheme="majorHAnsi" w:hAnsiTheme="majorHAnsi"/>
          <w:bCs/>
          <w:sz w:val="28"/>
          <w:szCs w:val="28"/>
        </w:rPr>
      </w:pPr>
      <w:r w:rsidRPr="00D9417B">
        <w:rPr>
          <w:rFonts w:asciiTheme="majorHAnsi" w:hAnsiTheme="majorHAnsi"/>
          <w:bCs/>
          <w:sz w:val="28"/>
          <w:szCs w:val="28"/>
        </w:rPr>
        <w:t xml:space="preserve">Министерства </w:t>
      </w:r>
      <w:r>
        <w:rPr>
          <w:rFonts w:asciiTheme="majorHAnsi" w:hAnsiTheme="majorHAnsi"/>
          <w:bCs/>
          <w:sz w:val="28"/>
          <w:szCs w:val="28"/>
        </w:rPr>
        <w:t xml:space="preserve"> образования и науки РД    </w:t>
      </w:r>
      <w:r w:rsidRPr="00E97622">
        <w:rPr>
          <w:rFonts w:asciiTheme="majorHAnsi" w:hAnsiTheme="majorHAnsi"/>
          <w:b/>
          <w:bCs/>
          <w:sz w:val="28"/>
          <w:szCs w:val="28"/>
        </w:rPr>
        <w:t>Т</w:t>
      </w:r>
      <w:r w:rsidRPr="00E97622">
        <w:rPr>
          <w:b/>
          <w:sz w:val="28"/>
          <w:szCs w:val="28"/>
        </w:rPr>
        <w:t xml:space="preserve"> 8 8722 67-18-36.</w:t>
      </w:r>
      <w:r w:rsidRPr="00E97622">
        <w:rPr>
          <w:rFonts w:asciiTheme="majorHAnsi" w:hAnsiTheme="majorHAnsi"/>
          <w:b/>
          <w:bCs/>
          <w:sz w:val="28"/>
          <w:szCs w:val="28"/>
        </w:rPr>
        <w:t>)</w:t>
      </w:r>
      <w:r>
        <w:rPr>
          <w:rFonts w:asciiTheme="majorHAnsi" w:hAnsiTheme="majorHAnsi"/>
          <w:bCs/>
          <w:sz w:val="28"/>
          <w:szCs w:val="28"/>
        </w:rPr>
        <w:t xml:space="preserve"> ;</w:t>
      </w:r>
      <w:r w:rsidRPr="00E97622">
        <w:t xml:space="preserve"> </w:t>
      </w:r>
      <w:r w:rsidRPr="00E97622">
        <w:rPr>
          <w:b/>
          <w:sz w:val="28"/>
          <w:szCs w:val="28"/>
        </w:rPr>
        <w:t>8 8722 51-56-33</w:t>
      </w:r>
      <w:r>
        <w:t>.</w:t>
      </w:r>
    </w:p>
    <w:p w:rsidR="00FA06E2" w:rsidRPr="00FA06E2" w:rsidRDefault="00FA06E2" w:rsidP="00FA06E2">
      <w:pPr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A06E2">
        <w:rPr>
          <w:rFonts w:asciiTheme="majorHAnsi" w:hAnsiTheme="majorHAnsi"/>
          <w:bCs/>
          <w:sz w:val="28"/>
          <w:szCs w:val="28"/>
        </w:rPr>
        <w:t>ОД МВД Советского района  :  т.  02; 020;  8 (8722)</w:t>
      </w:r>
      <w:r w:rsidRPr="00FA06E2">
        <w:rPr>
          <w:rFonts w:asciiTheme="majorHAnsi" w:hAnsiTheme="majorHAnsi"/>
          <w:b/>
          <w:bCs/>
          <w:sz w:val="28"/>
          <w:szCs w:val="28"/>
        </w:rPr>
        <w:t xml:space="preserve">67-07-91,  </w:t>
      </w:r>
      <w:r w:rsidRPr="00FA06E2">
        <w:rPr>
          <w:rFonts w:asciiTheme="majorHAnsi" w:hAnsiTheme="majorHAnsi"/>
          <w:bCs/>
          <w:sz w:val="28"/>
          <w:szCs w:val="28"/>
        </w:rPr>
        <w:t>Центральная Республиканская больница</w:t>
      </w:r>
      <w:r>
        <w:rPr>
          <w:rFonts w:asciiTheme="majorHAnsi" w:hAnsiTheme="majorHAnsi"/>
          <w:bCs/>
          <w:sz w:val="28"/>
          <w:szCs w:val="28"/>
        </w:rPr>
        <w:t xml:space="preserve">   : 03; 030;67-90 05 ; </w:t>
      </w:r>
    </w:p>
    <w:p w:rsidR="00FA06E2" w:rsidRPr="000B0BF6" w:rsidRDefault="00FA06E2" w:rsidP="00FA06E2">
      <w:pPr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.</w:t>
      </w:r>
      <w:r w:rsidRPr="000B0BF6">
        <w:rPr>
          <w:rFonts w:asciiTheme="majorHAnsi" w:hAnsiTheme="majorHAnsi"/>
          <w:bCs/>
          <w:sz w:val="28"/>
          <w:szCs w:val="28"/>
        </w:rPr>
        <w:t>РЭС (электросети): т.67-40-99</w:t>
      </w:r>
    </w:p>
    <w:p w:rsidR="00FA06E2" w:rsidRPr="009B5289" w:rsidRDefault="00FA06E2" w:rsidP="00FA06E2">
      <w:pPr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.</w:t>
      </w:r>
      <w:r w:rsidRPr="000B0BF6">
        <w:rPr>
          <w:rFonts w:asciiTheme="majorHAnsi" w:hAnsiTheme="majorHAnsi"/>
          <w:bCs/>
          <w:sz w:val="28"/>
          <w:szCs w:val="28"/>
        </w:rPr>
        <w:t>ОАО «водоканал»</w:t>
      </w:r>
      <w:r>
        <w:rPr>
          <w:rFonts w:asciiTheme="majorHAnsi" w:hAnsiTheme="majorHAnsi"/>
          <w:bCs/>
          <w:sz w:val="28"/>
          <w:szCs w:val="28"/>
        </w:rPr>
        <w:t xml:space="preserve">  </w:t>
      </w:r>
      <w:r w:rsidRPr="000B0BF6">
        <w:rPr>
          <w:rFonts w:asciiTheme="majorHAnsi" w:hAnsiTheme="majorHAnsi"/>
          <w:bCs/>
          <w:sz w:val="28"/>
          <w:szCs w:val="28"/>
        </w:rPr>
        <w:t>67-92-66</w:t>
      </w:r>
    </w:p>
    <w:p w:rsidR="00FA06E2" w:rsidRPr="000B0BF6" w:rsidRDefault="00FA06E2" w:rsidP="00FA06E2">
      <w:pPr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.</w:t>
      </w:r>
      <w:r w:rsidRPr="000B0BF6">
        <w:rPr>
          <w:rFonts w:asciiTheme="majorHAnsi" w:hAnsiTheme="majorHAnsi"/>
          <w:bCs/>
          <w:sz w:val="28"/>
          <w:szCs w:val="28"/>
        </w:rPr>
        <w:t xml:space="preserve">Пожарная часть Советского района :  01; 010; </w:t>
      </w:r>
      <w:r w:rsidRPr="0062625E">
        <w:rPr>
          <w:rFonts w:asciiTheme="majorHAnsi" w:hAnsiTheme="majorHAnsi"/>
          <w:b/>
          <w:bCs/>
          <w:sz w:val="28"/>
          <w:szCs w:val="28"/>
        </w:rPr>
        <w:t>55-16-31;  55-15-97</w:t>
      </w:r>
    </w:p>
    <w:p w:rsidR="00FA06E2" w:rsidRPr="000B0BF6" w:rsidRDefault="00FA06E2" w:rsidP="00FA06E2">
      <w:pPr>
        <w:numPr>
          <w:ilvl w:val="0"/>
          <w:numId w:val="3"/>
        </w:numPr>
        <w:rPr>
          <w:rFonts w:asciiTheme="majorHAnsi" w:hAnsiTheme="majorHAnsi"/>
          <w:bCs/>
          <w:sz w:val="28"/>
          <w:szCs w:val="28"/>
        </w:rPr>
      </w:pPr>
      <w:r w:rsidRPr="000B0BF6">
        <w:rPr>
          <w:rFonts w:asciiTheme="majorHAnsi" w:hAnsiTheme="majorHAnsi"/>
          <w:bCs/>
          <w:sz w:val="28"/>
          <w:szCs w:val="28"/>
        </w:rPr>
        <w:t xml:space="preserve">ЕДДС :  т. </w:t>
      </w:r>
      <w:r w:rsidRPr="0062625E">
        <w:rPr>
          <w:rFonts w:asciiTheme="majorHAnsi" w:hAnsiTheme="majorHAnsi"/>
          <w:b/>
          <w:bCs/>
          <w:sz w:val="28"/>
          <w:szCs w:val="28"/>
        </w:rPr>
        <w:t>67-27-31</w:t>
      </w:r>
      <w:r w:rsidRPr="000B0BF6">
        <w:rPr>
          <w:rFonts w:asciiTheme="majorHAnsi" w:hAnsiTheme="majorHAnsi"/>
          <w:bCs/>
          <w:sz w:val="28"/>
          <w:szCs w:val="28"/>
        </w:rPr>
        <w:t xml:space="preserve"> (Единая Дежурная Диспетчерская Служба) г. Махачкала</w:t>
      </w:r>
    </w:p>
    <w:p w:rsidR="00FA06E2" w:rsidRPr="000B0BF6" w:rsidRDefault="00FA06E2" w:rsidP="00FA06E2">
      <w:pPr>
        <w:numPr>
          <w:ilvl w:val="0"/>
          <w:numId w:val="3"/>
        </w:num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.</w:t>
      </w:r>
      <w:r w:rsidRPr="000B0BF6">
        <w:rPr>
          <w:rFonts w:asciiTheme="majorHAnsi" w:hAnsiTheme="majorHAnsi"/>
          <w:bCs/>
          <w:sz w:val="28"/>
          <w:szCs w:val="28"/>
        </w:rPr>
        <w:t>Газоснабжение т.</w:t>
      </w:r>
      <w:r w:rsidRPr="00170847">
        <w:rPr>
          <w:rFonts w:asciiTheme="majorHAnsi" w:hAnsiTheme="majorHAnsi"/>
          <w:b/>
          <w:bCs/>
          <w:sz w:val="28"/>
          <w:szCs w:val="28"/>
        </w:rPr>
        <w:t>56-18-32;</w:t>
      </w:r>
    </w:p>
    <w:p w:rsidR="00FA06E2" w:rsidRDefault="00FA06E2" w:rsidP="00FA06E2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</w:t>
      </w:r>
      <w:r>
        <w:rPr>
          <w:color w:val="auto"/>
          <w:sz w:val="28"/>
          <w:szCs w:val="28"/>
        </w:rPr>
        <w:t xml:space="preserve"> </w:t>
      </w:r>
      <w:r w:rsidRPr="008577DA">
        <w:rPr>
          <w:color w:val="auto"/>
          <w:sz w:val="28"/>
          <w:szCs w:val="28"/>
        </w:rPr>
        <w:t xml:space="preserve"> либо по телефону доверия. </w:t>
      </w:r>
    </w:p>
    <w:p w:rsidR="00FA06E2" w:rsidRPr="008577DA" w:rsidRDefault="00FA06E2" w:rsidP="00FA06E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577DA">
        <w:rPr>
          <w:rFonts w:ascii="Times New Roman" w:hAnsi="Times New Roman" w:cs="Times New Roman"/>
          <w:sz w:val="28"/>
          <w:szCs w:val="28"/>
        </w:rPr>
        <w:t xml:space="preserve">Террористы –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</w:t>
      </w:r>
      <w:r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Pr="008577DA">
        <w:rPr>
          <w:rFonts w:ascii="Times New Roman" w:hAnsi="Times New Roman" w:cs="Times New Roman"/>
          <w:sz w:val="28"/>
          <w:szCs w:val="28"/>
        </w:rPr>
        <w:t xml:space="preserve"> могут предупредить и предотвратить террористические акты и другие преступления в </w:t>
      </w:r>
      <w:r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8577DA">
        <w:rPr>
          <w:rFonts w:ascii="Times New Roman" w:hAnsi="Times New Roman" w:cs="Times New Roman"/>
          <w:sz w:val="28"/>
          <w:szCs w:val="28"/>
        </w:rPr>
        <w:t xml:space="preserve"> и на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77DA">
        <w:rPr>
          <w:rFonts w:ascii="Times New Roman" w:hAnsi="Times New Roman" w:cs="Times New Roman"/>
          <w:sz w:val="28"/>
          <w:szCs w:val="28"/>
        </w:rPr>
        <w:t xml:space="preserve"> территории, обеспечить 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8577DA">
        <w:rPr>
          <w:rFonts w:ascii="Times New Roman" w:hAnsi="Times New Roman" w:cs="Times New Roman"/>
          <w:sz w:val="28"/>
          <w:szCs w:val="28"/>
        </w:rPr>
        <w:t xml:space="preserve"> и персонала во время их нахождения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A92" w:rsidRDefault="00CC2A92" w:rsidP="00A87A88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color w:val="000000"/>
          <w:sz w:val="36"/>
          <w:szCs w:val="36"/>
          <w:lang w:eastAsia="en-US"/>
        </w:rPr>
      </w:pPr>
    </w:p>
    <w:p w:rsidR="00CC2A92" w:rsidRPr="00CC2A92" w:rsidRDefault="00CC2A92" w:rsidP="00A87A88">
      <w:pPr>
        <w:pStyle w:val="ConsPlusTitle"/>
        <w:widowControl/>
        <w:jc w:val="center"/>
        <w:rPr>
          <w:rFonts w:asciiTheme="majorHAnsi" w:eastAsia="Calibri" w:hAnsiTheme="majorHAnsi" w:cs="Times New Roman"/>
          <w:bCs w:val="0"/>
          <w:color w:val="000000"/>
          <w:sz w:val="32"/>
          <w:szCs w:val="32"/>
          <w:lang w:eastAsia="en-US"/>
        </w:rPr>
      </w:pPr>
    </w:p>
    <w:p w:rsidR="00FA06E2" w:rsidRDefault="00A87A88" w:rsidP="00A87A88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color w:val="000000"/>
          <w:sz w:val="36"/>
          <w:szCs w:val="36"/>
          <w:lang w:eastAsia="en-US"/>
        </w:rPr>
      </w:pPr>
      <w:r w:rsidRPr="00CC2A92">
        <w:rPr>
          <w:rFonts w:asciiTheme="majorHAnsi" w:eastAsia="Calibri" w:hAnsiTheme="majorHAnsi" w:cs="Times New Roman"/>
          <w:bCs w:val="0"/>
          <w:color w:val="000000"/>
          <w:sz w:val="32"/>
          <w:szCs w:val="32"/>
          <w:lang w:eastAsia="en-US"/>
        </w:rPr>
        <w:t xml:space="preserve">Председатель комиссии  по антитеррористической </w:t>
      </w:r>
      <w:proofErr w:type="spellStart"/>
      <w:r w:rsidRPr="00CC2A92">
        <w:rPr>
          <w:rFonts w:asciiTheme="majorHAnsi" w:eastAsia="Calibri" w:hAnsiTheme="majorHAnsi" w:cs="Times New Roman"/>
          <w:bCs w:val="0"/>
          <w:color w:val="000000"/>
          <w:sz w:val="32"/>
          <w:szCs w:val="32"/>
          <w:lang w:eastAsia="en-US"/>
        </w:rPr>
        <w:t>работы_________</w:t>
      </w:r>
      <w:r w:rsidR="00CC2A92">
        <w:rPr>
          <w:rFonts w:asciiTheme="majorHAnsi" w:eastAsia="Calibri" w:hAnsiTheme="majorHAnsi" w:cs="Times New Roman"/>
          <w:bCs w:val="0"/>
          <w:color w:val="000000"/>
          <w:sz w:val="32"/>
          <w:szCs w:val="32"/>
          <w:lang w:eastAsia="en-US"/>
        </w:rPr>
        <w:t>______</w:t>
      </w:r>
      <w:r w:rsidRPr="00CC2A92">
        <w:rPr>
          <w:rFonts w:asciiTheme="majorHAnsi" w:eastAsia="Calibri" w:hAnsiTheme="majorHAnsi" w:cs="Times New Roman"/>
          <w:bCs w:val="0"/>
          <w:color w:val="000000"/>
          <w:sz w:val="32"/>
          <w:szCs w:val="32"/>
          <w:lang w:eastAsia="en-US"/>
        </w:rPr>
        <w:t>Шамхалов</w:t>
      </w:r>
      <w:proofErr w:type="spellEnd"/>
      <w:r w:rsidRPr="00CC2A92">
        <w:rPr>
          <w:rFonts w:asciiTheme="majorHAnsi" w:eastAsia="Calibri" w:hAnsiTheme="majorHAnsi" w:cs="Times New Roman"/>
          <w:bCs w:val="0"/>
          <w:color w:val="000000"/>
          <w:sz w:val="32"/>
          <w:szCs w:val="32"/>
          <w:lang w:eastAsia="en-US"/>
        </w:rPr>
        <w:t xml:space="preserve"> З,М</w:t>
      </w:r>
      <w:r>
        <w:rPr>
          <w:rFonts w:ascii="Times New Roman" w:eastAsia="Calibri" w:hAnsi="Times New Roman" w:cs="Times New Roman"/>
          <w:bCs w:val="0"/>
          <w:color w:val="000000"/>
          <w:sz w:val="36"/>
          <w:szCs w:val="36"/>
          <w:lang w:eastAsia="en-US"/>
        </w:rPr>
        <w:t>,</w:t>
      </w:r>
    </w:p>
    <w:p w:rsidR="00CE09B9" w:rsidRDefault="00CE09B9" w:rsidP="00A87A88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color w:val="000000"/>
          <w:sz w:val="36"/>
          <w:szCs w:val="36"/>
          <w:lang w:eastAsia="en-US"/>
        </w:rPr>
      </w:pPr>
    </w:p>
    <w:p w:rsidR="00CE09B9" w:rsidRDefault="00CE09B9" w:rsidP="00A87A88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color w:val="000000"/>
          <w:sz w:val="36"/>
          <w:szCs w:val="36"/>
          <w:lang w:eastAsia="en-US"/>
        </w:rPr>
      </w:pPr>
    </w:p>
    <w:p w:rsidR="00CE09B9" w:rsidRDefault="00CE09B9" w:rsidP="00A87A88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color w:val="000000"/>
          <w:sz w:val="36"/>
          <w:szCs w:val="36"/>
          <w:lang w:eastAsia="en-US"/>
        </w:rPr>
      </w:pPr>
    </w:p>
    <w:p w:rsidR="00CE09B9" w:rsidRDefault="00CE09B9" w:rsidP="00A87A88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color w:val="000000"/>
          <w:sz w:val="36"/>
          <w:szCs w:val="36"/>
          <w:lang w:eastAsia="en-US"/>
        </w:rPr>
      </w:pPr>
    </w:p>
    <w:p w:rsidR="00CE09B9" w:rsidRDefault="00CE09B9" w:rsidP="00A87A88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color w:val="000000"/>
          <w:sz w:val="36"/>
          <w:szCs w:val="36"/>
          <w:lang w:eastAsia="en-US"/>
        </w:rPr>
      </w:pPr>
    </w:p>
    <w:p w:rsidR="00CE09B9" w:rsidRDefault="00CE09B9" w:rsidP="00A87A88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color w:val="000000"/>
          <w:sz w:val="36"/>
          <w:szCs w:val="36"/>
          <w:lang w:eastAsia="en-US"/>
        </w:rPr>
      </w:pPr>
    </w:p>
    <w:p w:rsidR="00CE09B9" w:rsidRDefault="00CE09B9" w:rsidP="00A87A88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color w:val="000000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Cs w:val="0"/>
          <w:color w:val="000000"/>
          <w:sz w:val="36"/>
          <w:szCs w:val="36"/>
          <w:lang w:eastAsia="en-US"/>
        </w:rPr>
        <w:t>11</w:t>
      </w:r>
    </w:p>
    <w:sectPr w:rsidR="00CE09B9" w:rsidSect="00FA06E2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99A"/>
    <w:multiLevelType w:val="hybridMultilevel"/>
    <w:tmpl w:val="DB7E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543B"/>
    <w:multiLevelType w:val="hybridMultilevel"/>
    <w:tmpl w:val="D98A3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77302"/>
    <w:multiLevelType w:val="hybridMultilevel"/>
    <w:tmpl w:val="D940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5138F"/>
    <w:multiLevelType w:val="hybridMultilevel"/>
    <w:tmpl w:val="DB7E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2769"/>
    <w:multiLevelType w:val="hybridMultilevel"/>
    <w:tmpl w:val="DB7E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233CA"/>
    <w:multiLevelType w:val="hybridMultilevel"/>
    <w:tmpl w:val="DB7E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A06E2"/>
    <w:rsid w:val="0000331B"/>
    <w:rsid w:val="0002478A"/>
    <w:rsid w:val="00122131"/>
    <w:rsid w:val="001B0A68"/>
    <w:rsid w:val="002858B4"/>
    <w:rsid w:val="004019D5"/>
    <w:rsid w:val="004A3EB2"/>
    <w:rsid w:val="00531FA6"/>
    <w:rsid w:val="006D3D8C"/>
    <w:rsid w:val="00706030"/>
    <w:rsid w:val="00843D99"/>
    <w:rsid w:val="00970966"/>
    <w:rsid w:val="00A23CC5"/>
    <w:rsid w:val="00A31BA0"/>
    <w:rsid w:val="00A87A88"/>
    <w:rsid w:val="00B3761A"/>
    <w:rsid w:val="00BD53C1"/>
    <w:rsid w:val="00C61BE1"/>
    <w:rsid w:val="00C67A8D"/>
    <w:rsid w:val="00CC2A92"/>
    <w:rsid w:val="00CE09B9"/>
    <w:rsid w:val="00CF2EBA"/>
    <w:rsid w:val="00D20887"/>
    <w:rsid w:val="00DA3DA6"/>
    <w:rsid w:val="00E61F5A"/>
    <w:rsid w:val="00EA664C"/>
    <w:rsid w:val="00F13D04"/>
    <w:rsid w:val="00F51BCD"/>
    <w:rsid w:val="00FA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A06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A06E2"/>
    <w:pPr>
      <w:spacing w:before="100" w:beforeAutospacing="1" w:after="100" w:afterAutospacing="1"/>
    </w:pPr>
  </w:style>
  <w:style w:type="character" w:customStyle="1" w:styleId="phone2">
    <w:name w:val="phone2"/>
    <w:basedOn w:val="a0"/>
    <w:rsid w:val="00FA06E2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FA06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A0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87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1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BD0E-21C8-45DF-ABEB-1CA3ED93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030616</dc:creator>
  <cp:lastModifiedBy>maryam</cp:lastModifiedBy>
  <cp:revision>11</cp:revision>
  <cp:lastPrinted>2018-04-23T05:25:00Z</cp:lastPrinted>
  <dcterms:created xsi:type="dcterms:W3CDTF">2018-04-18T04:49:00Z</dcterms:created>
  <dcterms:modified xsi:type="dcterms:W3CDTF">2019-05-31T08:10:00Z</dcterms:modified>
</cp:coreProperties>
</file>